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22F13" w14:textId="77777777" w:rsidR="002023BA" w:rsidRPr="003A642D" w:rsidRDefault="002023BA" w:rsidP="002023BA">
      <w:pPr>
        <w:spacing w:line="200" w:lineRule="atLeast"/>
        <w:ind w:left="118"/>
        <w:rPr>
          <w:rFonts w:eastAsia="Times New Roman" w:cs="Times New Roman"/>
          <w:sz w:val="20"/>
          <w:szCs w:val="20"/>
        </w:rPr>
      </w:pPr>
      <w:r w:rsidRPr="003A642D">
        <w:rPr>
          <w:rFonts w:eastAsia="Times New Roman" w:cs="Times New Roman"/>
          <w:noProof/>
          <w:sz w:val="20"/>
          <w:szCs w:val="20"/>
          <w:lang w:val="nl-NL" w:eastAsia="nl-NL"/>
        </w:rPr>
        <w:drawing>
          <wp:inline distT="0" distB="0" distL="0" distR="0" wp14:anchorId="1708FB0B" wp14:editId="4E939F66">
            <wp:extent cx="4115994" cy="16139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115994" cy="1613916"/>
                    </a:xfrm>
                    <a:prstGeom prst="rect">
                      <a:avLst/>
                    </a:prstGeom>
                  </pic:spPr>
                </pic:pic>
              </a:graphicData>
            </a:graphic>
          </wp:inline>
        </w:drawing>
      </w:r>
    </w:p>
    <w:p w14:paraId="6E44B913" w14:textId="77777777" w:rsidR="002023BA" w:rsidRPr="003A642D" w:rsidRDefault="002023BA" w:rsidP="002023BA">
      <w:pPr>
        <w:rPr>
          <w:rFonts w:eastAsia="Times New Roman" w:cs="Times New Roman"/>
          <w:sz w:val="20"/>
          <w:szCs w:val="20"/>
        </w:rPr>
      </w:pPr>
    </w:p>
    <w:p w14:paraId="5D7D118D" w14:textId="77777777" w:rsidR="002023BA" w:rsidRPr="003A642D" w:rsidRDefault="002023BA" w:rsidP="002023BA">
      <w:pPr>
        <w:rPr>
          <w:rFonts w:eastAsia="Times New Roman" w:cs="Times New Roman"/>
          <w:sz w:val="20"/>
          <w:szCs w:val="20"/>
        </w:rPr>
      </w:pPr>
    </w:p>
    <w:p w14:paraId="22172D9C" w14:textId="77777777" w:rsidR="002023BA" w:rsidRPr="003A642D" w:rsidRDefault="002023BA" w:rsidP="002023BA">
      <w:pPr>
        <w:rPr>
          <w:rFonts w:eastAsia="Times New Roman" w:cs="Times New Roman"/>
          <w:sz w:val="20"/>
          <w:szCs w:val="20"/>
        </w:rPr>
      </w:pPr>
    </w:p>
    <w:p w14:paraId="6E3D75E9" w14:textId="77777777" w:rsidR="002023BA" w:rsidRPr="003A642D" w:rsidRDefault="002023BA" w:rsidP="002023BA">
      <w:pPr>
        <w:rPr>
          <w:rFonts w:eastAsia="Times New Roman" w:cs="Times New Roman"/>
          <w:sz w:val="20"/>
          <w:szCs w:val="20"/>
        </w:rPr>
      </w:pPr>
    </w:p>
    <w:p w14:paraId="46E16D58" w14:textId="77777777" w:rsidR="002023BA" w:rsidRPr="003A642D" w:rsidRDefault="002023BA" w:rsidP="002023BA">
      <w:pPr>
        <w:rPr>
          <w:rFonts w:eastAsia="Times New Roman" w:cs="Times New Roman"/>
          <w:sz w:val="20"/>
          <w:szCs w:val="20"/>
        </w:rPr>
      </w:pPr>
    </w:p>
    <w:p w14:paraId="512CB2FE" w14:textId="77777777" w:rsidR="002023BA" w:rsidRPr="003A642D" w:rsidRDefault="002023BA" w:rsidP="002023BA">
      <w:pPr>
        <w:rPr>
          <w:rFonts w:eastAsia="Times New Roman" w:cs="Times New Roman"/>
          <w:sz w:val="20"/>
          <w:szCs w:val="20"/>
        </w:rPr>
      </w:pPr>
    </w:p>
    <w:p w14:paraId="3ADB94F0" w14:textId="77777777" w:rsidR="002023BA" w:rsidRPr="003A642D" w:rsidRDefault="002023BA" w:rsidP="002023BA">
      <w:pPr>
        <w:rPr>
          <w:rFonts w:eastAsia="Times New Roman" w:cs="Times New Roman"/>
          <w:sz w:val="20"/>
          <w:szCs w:val="20"/>
        </w:rPr>
      </w:pPr>
    </w:p>
    <w:p w14:paraId="14ED8CCA" w14:textId="77777777" w:rsidR="002023BA" w:rsidRPr="003A642D" w:rsidRDefault="002023BA" w:rsidP="002023BA">
      <w:pPr>
        <w:rPr>
          <w:rFonts w:eastAsia="Times New Roman" w:cs="Times New Roman"/>
          <w:sz w:val="20"/>
          <w:szCs w:val="20"/>
        </w:rPr>
      </w:pPr>
    </w:p>
    <w:p w14:paraId="783ECD70" w14:textId="77777777" w:rsidR="002023BA" w:rsidRPr="003A642D" w:rsidRDefault="002023BA" w:rsidP="002023BA">
      <w:pPr>
        <w:rPr>
          <w:rFonts w:eastAsia="Times New Roman" w:cs="Times New Roman"/>
          <w:sz w:val="20"/>
          <w:szCs w:val="20"/>
        </w:rPr>
      </w:pPr>
    </w:p>
    <w:p w14:paraId="1C5C3A66" w14:textId="77777777" w:rsidR="002023BA" w:rsidRPr="00D10CA0" w:rsidRDefault="002023BA" w:rsidP="002023BA">
      <w:pPr>
        <w:spacing w:before="121"/>
        <w:ind w:left="1198"/>
        <w:rPr>
          <w:rFonts w:eastAsia="Calibri" w:cs="Calibri"/>
          <w:sz w:val="52"/>
          <w:szCs w:val="52"/>
        </w:rPr>
      </w:pPr>
      <w:r w:rsidRPr="00D10CA0">
        <w:rPr>
          <w:color w:val="17365D"/>
          <w:sz w:val="52"/>
        </w:rPr>
        <w:t>Pitch2Peer</w:t>
      </w:r>
    </w:p>
    <w:p w14:paraId="19392683" w14:textId="044A9FE8" w:rsidR="002023BA" w:rsidRPr="003A642D" w:rsidRDefault="002023BA" w:rsidP="002023BA">
      <w:pPr>
        <w:ind w:left="1198"/>
        <w:rPr>
          <w:rFonts w:eastAsia="Calibri" w:cs="Calibri"/>
          <w:sz w:val="28"/>
          <w:szCs w:val="28"/>
        </w:rPr>
      </w:pPr>
      <w:proofErr w:type="spellStart"/>
      <w:r w:rsidRPr="00D10CA0">
        <w:rPr>
          <w:color w:val="17365D"/>
          <w:spacing w:val="3"/>
          <w:sz w:val="28"/>
        </w:rPr>
        <w:t>Student</w:t>
      </w:r>
      <w:r>
        <w:rPr>
          <w:color w:val="17365D"/>
          <w:spacing w:val="3"/>
          <w:sz w:val="28"/>
        </w:rPr>
        <w:t>manual</w:t>
      </w:r>
      <w:proofErr w:type="spellEnd"/>
    </w:p>
    <w:p w14:paraId="40871FB2" w14:textId="77777777" w:rsidR="002023BA" w:rsidRPr="003A642D" w:rsidRDefault="007E5305" w:rsidP="002023BA">
      <w:pPr>
        <w:spacing w:before="245"/>
        <w:ind w:left="1198"/>
        <w:rPr>
          <w:rFonts w:eastAsia="Calibri" w:cs="Calibri"/>
          <w:sz w:val="20"/>
          <w:szCs w:val="20"/>
        </w:rPr>
      </w:pPr>
      <w:hyperlink r:id="rId8" w:history="1">
        <w:r w:rsidR="002023BA" w:rsidRPr="00C820E7">
          <w:rPr>
            <w:rStyle w:val="Hyperlink"/>
            <w:spacing w:val="4"/>
            <w:sz w:val="20"/>
          </w:rPr>
          <w:t>teachingsupport@uu.nl</w:t>
        </w:r>
      </w:hyperlink>
    </w:p>
    <w:p w14:paraId="1AD7BAAB" w14:textId="77777777" w:rsidR="002023BA" w:rsidRPr="003A642D" w:rsidRDefault="002023BA" w:rsidP="002023BA">
      <w:pPr>
        <w:spacing w:before="6"/>
        <w:rPr>
          <w:rFonts w:eastAsia="Calibri" w:cs="Calibri"/>
          <w:sz w:val="6"/>
          <w:szCs w:val="6"/>
        </w:rPr>
      </w:pPr>
    </w:p>
    <w:p w14:paraId="61210524" w14:textId="77777777" w:rsidR="002023BA" w:rsidRPr="003A642D" w:rsidRDefault="002023BA" w:rsidP="002023BA">
      <w:pPr>
        <w:spacing w:line="20" w:lineRule="atLeast"/>
        <w:ind w:left="1159"/>
        <w:rPr>
          <w:rFonts w:eastAsia="Calibri" w:cs="Calibri"/>
          <w:sz w:val="2"/>
          <w:szCs w:val="2"/>
        </w:rPr>
      </w:pPr>
      <w:r>
        <w:rPr>
          <w:rFonts w:eastAsia="Calibri" w:cs="Calibri"/>
          <w:noProof/>
          <w:sz w:val="2"/>
          <w:szCs w:val="2"/>
          <w:lang w:val="nl-NL" w:eastAsia="nl-NL"/>
        </w:rPr>
        <mc:AlternateContent>
          <mc:Choice Requires="wpg">
            <w:drawing>
              <wp:inline distT="0" distB="0" distL="0" distR="0" wp14:anchorId="1056F40F" wp14:editId="72DD9B6B">
                <wp:extent cx="5807075" cy="13970"/>
                <wp:effectExtent l="7620" t="8255" r="5080" b="6350"/>
                <wp:docPr id="10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13970"/>
                          <a:chOff x="0" y="0"/>
                          <a:chExt cx="9145" cy="22"/>
                        </a:xfrm>
                      </wpg:grpSpPr>
                      <wpg:grpSp>
                        <wpg:cNvPr id="109" name="Group 179"/>
                        <wpg:cNvGrpSpPr>
                          <a:grpSpLocks/>
                        </wpg:cNvGrpSpPr>
                        <wpg:grpSpPr bwMode="auto">
                          <a:xfrm>
                            <a:off x="11" y="11"/>
                            <a:ext cx="9124" cy="2"/>
                            <a:chOff x="11" y="11"/>
                            <a:chExt cx="9124" cy="2"/>
                          </a:xfrm>
                        </wpg:grpSpPr>
                        <wps:wsp>
                          <wps:cNvPr id="110" name="Freeform 180"/>
                          <wps:cNvSpPr>
                            <a:spLocks/>
                          </wps:cNvSpPr>
                          <wps:spPr bwMode="auto">
                            <a:xfrm>
                              <a:off x="11" y="11"/>
                              <a:ext cx="9124" cy="2"/>
                            </a:xfrm>
                            <a:custGeom>
                              <a:avLst/>
                              <a:gdLst>
                                <a:gd name="T0" fmla="+- 0 11 11"/>
                                <a:gd name="T1" fmla="*/ T0 w 9124"/>
                                <a:gd name="T2" fmla="+- 0 9134 11"/>
                                <a:gd name="T3" fmla="*/ T2 w 9124"/>
                              </a:gdLst>
                              <a:ahLst/>
                              <a:cxnLst>
                                <a:cxn ang="0">
                                  <a:pos x="T1" y="0"/>
                                </a:cxn>
                                <a:cxn ang="0">
                                  <a:pos x="T3" y="0"/>
                                </a:cxn>
                              </a:cxnLst>
                              <a:rect l="0" t="0" r="r" b="b"/>
                              <a:pathLst>
                                <a:path w="9124">
                                  <a:moveTo>
                                    <a:pt x="0" y="0"/>
                                  </a:moveTo>
                                  <a:lnTo>
                                    <a:pt x="9123"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3987D1" id="Group 178" o:spid="_x0000_s1026" style="width:457.25pt;height:1.1pt;mso-position-horizontal-relative:char;mso-position-vertical-relative:line" coordsize="91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">
                <v:group id="Group 179" o:spid="_x0000_s1027" style="position:absolute;left:11;top:11;width:9124;height:2" coordorigin="11,11" coordsize="9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80" o:spid="_x0000_s1028" style="position:absolute;left:11;top:11;width:9124;height:2;visibility:visible;mso-wrap-style:square;v-text-anchor:top" coordsize="9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" path="m,l9123,e" filled="f" strokecolor="#4f81bc" strokeweight="1.06pt">
                    <v:path arrowok="t" o:connecttype="custom" o:connectlocs="0,0;9123,0" o:connectangles="0,0"/>
                  </v:shape>
                </v:group>
                <w10:anchorlock/>
              </v:group>
            </w:pict>
          </mc:Fallback>
        </mc:AlternateContent>
      </w:r>
    </w:p>
    <w:p w14:paraId="4ACF19CF" w14:textId="77777777" w:rsidR="002023BA" w:rsidRPr="003A642D" w:rsidRDefault="002023BA" w:rsidP="002023BA">
      <w:pPr>
        <w:rPr>
          <w:rFonts w:eastAsia="Calibri" w:cs="Calibri"/>
          <w:sz w:val="20"/>
          <w:szCs w:val="20"/>
        </w:rPr>
      </w:pPr>
    </w:p>
    <w:p w14:paraId="061DEAFA" w14:textId="77777777" w:rsidR="002023BA" w:rsidRPr="003A642D" w:rsidRDefault="002023BA" w:rsidP="002023BA">
      <w:pPr>
        <w:rPr>
          <w:rFonts w:eastAsia="Calibri" w:cs="Calibri"/>
          <w:sz w:val="20"/>
          <w:szCs w:val="20"/>
        </w:rPr>
      </w:pPr>
    </w:p>
    <w:p w14:paraId="44CC24F4" w14:textId="77777777" w:rsidR="002023BA" w:rsidRPr="003A642D" w:rsidRDefault="002023BA" w:rsidP="002023BA">
      <w:pPr>
        <w:rPr>
          <w:rFonts w:eastAsia="Calibri" w:cs="Calibri"/>
          <w:sz w:val="20"/>
          <w:szCs w:val="20"/>
        </w:rPr>
      </w:pPr>
    </w:p>
    <w:p w14:paraId="66B27DF4" w14:textId="77777777" w:rsidR="002023BA" w:rsidRPr="003A642D" w:rsidRDefault="002023BA" w:rsidP="002023BA">
      <w:pPr>
        <w:rPr>
          <w:rFonts w:eastAsia="Calibri" w:cs="Calibri"/>
          <w:sz w:val="20"/>
          <w:szCs w:val="20"/>
        </w:rPr>
      </w:pPr>
    </w:p>
    <w:p w14:paraId="6896E742" w14:textId="77777777" w:rsidR="002023BA" w:rsidRPr="003A642D" w:rsidRDefault="002023BA" w:rsidP="002023BA">
      <w:pPr>
        <w:rPr>
          <w:rFonts w:eastAsia="Calibri" w:cs="Calibri"/>
          <w:sz w:val="20"/>
          <w:szCs w:val="20"/>
        </w:rPr>
      </w:pPr>
    </w:p>
    <w:p w14:paraId="0032C538" w14:textId="0825CC13" w:rsidR="002023BA" w:rsidRDefault="002023BA" w:rsidP="002023BA">
      <w:pPr>
        <w:rPr>
          <w:rFonts w:eastAsia="Calibri" w:cs="Calibri"/>
          <w:sz w:val="20"/>
          <w:szCs w:val="20"/>
        </w:rPr>
      </w:pPr>
    </w:p>
    <w:p w14:paraId="63E4158B" w14:textId="77777777" w:rsidR="00E253C4" w:rsidRPr="003A642D" w:rsidRDefault="00E253C4" w:rsidP="002023BA">
      <w:pPr>
        <w:rPr>
          <w:rFonts w:eastAsia="Calibri" w:cs="Calibri"/>
          <w:sz w:val="20"/>
          <w:szCs w:val="20"/>
        </w:rPr>
      </w:pPr>
    </w:p>
    <w:p w14:paraId="36C49A96" w14:textId="77777777" w:rsidR="002023BA" w:rsidRPr="003A642D" w:rsidRDefault="002023BA" w:rsidP="002023BA">
      <w:pPr>
        <w:rPr>
          <w:rFonts w:eastAsia="Calibri" w:cs="Calibri"/>
          <w:sz w:val="20"/>
          <w:szCs w:val="20"/>
        </w:rPr>
      </w:pPr>
    </w:p>
    <w:p w14:paraId="2F6B2A89" w14:textId="77777777" w:rsidR="002023BA" w:rsidRPr="003A642D" w:rsidRDefault="002023BA" w:rsidP="002023BA">
      <w:pPr>
        <w:rPr>
          <w:rFonts w:eastAsia="Calibri" w:cs="Calibri"/>
          <w:sz w:val="20"/>
          <w:szCs w:val="20"/>
        </w:rPr>
      </w:pPr>
    </w:p>
    <w:p w14:paraId="3D4B9AEB" w14:textId="77777777" w:rsidR="002023BA" w:rsidRPr="003A642D" w:rsidRDefault="002023BA" w:rsidP="002023BA">
      <w:pPr>
        <w:rPr>
          <w:rFonts w:eastAsia="Calibri" w:cs="Calibri"/>
          <w:sz w:val="20"/>
          <w:szCs w:val="20"/>
        </w:rPr>
      </w:pPr>
    </w:p>
    <w:p w14:paraId="1882F859" w14:textId="77777777" w:rsidR="002023BA" w:rsidRPr="003A642D" w:rsidRDefault="002023BA" w:rsidP="002023BA">
      <w:pPr>
        <w:rPr>
          <w:rFonts w:eastAsia="Calibri" w:cs="Calibri"/>
          <w:sz w:val="20"/>
          <w:szCs w:val="20"/>
        </w:rPr>
      </w:pPr>
    </w:p>
    <w:p w14:paraId="737E330A" w14:textId="77777777" w:rsidR="002023BA" w:rsidRPr="003A642D" w:rsidRDefault="002023BA" w:rsidP="002023BA">
      <w:pPr>
        <w:rPr>
          <w:rFonts w:eastAsia="Calibri" w:cs="Calibri"/>
          <w:sz w:val="20"/>
          <w:szCs w:val="20"/>
        </w:rPr>
      </w:pPr>
    </w:p>
    <w:p w14:paraId="4B78F620" w14:textId="77777777" w:rsidR="002023BA" w:rsidRPr="003A642D" w:rsidRDefault="002023BA" w:rsidP="002023BA">
      <w:pPr>
        <w:rPr>
          <w:rFonts w:eastAsia="Calibri" w:cs="Calibri"/>
          <w:sz w:val="20"/>
          <w:szCs w:val="20"/>
        </w:rPr>
      </w:pPr>
    </w:p>
    <w:p w14:paraId="7A870E40" w14:textId="77777777" w:rsidR="002023BA" w:rsidRPr="003A642D" w:rsidRDefault="002023BA" w:rsidP="002023BA">
      <w:pPr>
        <w:rPr>
          <w:rFonts w:eastAsia="Calibri" w:cs="Calibri"/>
          <w:sz w:val="20"/>
          <w:szCs w:val="20"/>
        </w:rPr>
      </w:pPr>
    </w:p>
    <w:p w14:paraId="2A3AAB48" w14:textId="77777777" w:rsidR="002023BA" w:rsidRPr="003A642D" w:rsidRDefault="002023BA" w:rsidP="002023BA">
      <w:pPr>
        <w:rPr>
          <w:rFonts w:eastAsia="Calibri" w:cs="Calibri"/>
          <w:sz w:val="20"/>
          <w:szCs w:val="20"/>
        </w:rPr>
      </w:pPr>
    </w:p>
    <w:p w14:paraId="27C9B0B7" w14:textId="77777777" w:rsidR="002023BA" w:rsidRPr="003A642D" w:rsidRDefault="002023BA" w:rsidP="002023BA">
      <w:pPr>
        <w:rPr>
          <w:rFonts w:eastAsia="Calibri" w:cs="Calibri"/>
          <w:sz w:val="20"/>
          <w:szCs w:val="20"/>
        </w:rPr>
      </w:pPr>
    </w:p>
    <w:p w14:paraId="7F8D21DC" w14:textId="77777777" w:rsidR="002023BA" w:rsidRPr="003A642D" w:rsidRDefault="002023BA" w:rsidP="002023BA">
      <w:pPr>
        <w:rPr>
          <w:rFonts w:eastAsia="Calibri" w:cs="Calibri"/>
          <w:sz w:val="20"/>
          <w:szCs w:val="20"/>
        </w:rPr>
      </w:pPr>
    </w:p>
    <w:p w14:paraId="6458FCC4" w14:textId="77777777" w:rsidR="002023BA" w:rsidRPr="003A642D" w:rsidRDefault="002023BA" w:rsidP="002023BA">
      <w:pPr>
        <w:rPr>
          <w:rFonts w:eastAsia="Calibri" w:cs="Calibri"/>
          <w:sz w:val="20"/>
          <w:szCs w:val="20"/>
        </w:rPr>
      </w:pPr>
    </w:p>
    <w:p w14:paraId="44E5D12E" w14:textId="77777777" w:rsidR="002023BA" w:rsidRPr="003A642D" w:rsidRDefault="002023BA" w:rsidP="002023BA">
      <w:pPr>
        <w:rPr>
          <w:rFonts w:eastAsia="Calibri" w:cs="Calibri"/>
          <w:sz w:val="20"/>
          <w:szCs w:val="20"/>
        </w:rPr>
      </w:pPr>
    </w:p>
    <w:p w14:paraId="3F96B3B8" w14:textId="77777777" w:rsidR="002023BA" w:rsidRPr="003A642D" w:rsidRDefault="002023BA" w:rsidP="002023BA">
      <w:pPr>
        <w:rPr>
          <w:rFonts w:eastAsia="Calibri" w:cs="Calibri"/>
          <w:sz w:val="20"/>
          <w:szCs w:val="20"/>
        </w:rPr>
      </w:pPr>
    </w:p>
    <w:p w14:paraId="137963CD" w14:textId="77777777" w:rsidR="002023BA" w:rsidRPr="003A642D" w:rsidRDefault="002023BA" w:rsidP="002023BA">
      <w:pPr>
        <w:rPr>
          <w:rFonts w:eastAsia="Calibri" w:cs="Calibri"/>
          <w:sz w:val="20"/>
          <w:szCs w:val="20"/>
        </w:rPr>
      </w:pPr>
    </w:p>
    <w:p w14:paraId="32F66DAA" w14:textId="77777777" w:rsidR="002023BA" w:rsidRPr="003A642D" w:rsidRDefault="002023BA" w:rsidP="002023BA">
      <w:pPr>
        <w:rPr>
          <w:rFonts w:eastAsia="Calibri" w:cs="Calibri"/>
          <w:sz w:val="20"/>
          <w:szCs w:val="20"/>
        </w:rPr>
      </w:pPr>
    </w:p>
    <w:p w14:paraId="32D9E375" w14:textId="77777777" w:rsidR="002023BA" w:rsidRPr="003A642D" w:rsidRDefault="002023BA" w:rsidP="002023BA">
      <w:pPr>
        <w:rPr>
          <w:rFonts w:eastAsia="Calibri" w:cs="Calibri"/>
          <w:sz w:val="20"/>
          <w:szCs w:val="20"/>
        </w:rPr>
      </w:pPr>
    </w:p>
    <w:p w14:paraId="6BF7CB07" w14:textId="77777777" w:rsidR="002023BA" w:rsidRPr="003A642D" w:rsidRDefault="002023BA" w:rsidP="002023BA">
      <w:pPr>
        <w:rPr>
          <w:rFonts w:eastAsia="Calibri" w:cs="Calibri"/>
          <w:sz w:val="20"/>
          <w:szCs w:val="20"/>
        </w:rPr>
      </w:pPr>
    </w:p>
    <w:p w14:paraId="1C34CF58" w14:textId="77777777" w:rsidR="002023BA" w:rsidRPr="003A642D" w:rsidRDefault="002023BA" w:rsidP="002023BA">
      <w:pPr>
        <w:rPr>
          <w:rFonts w:eastAsia="Calibri" w:cs="Calibri"/>
          <w:sz w:val="20"/>
          <w:szCs w:val="20"/>
        </w:rPr>
      </w:pPr>
    </w:p>
    <w:p w14:paraId="310329ED" w14:textId="77777777" w:rsidR="002023BA" w:rsidRPr="003A642D" w:rsidRDefault="002023BA" w:rsidP="002023BA">
      <w:pPr>
        <w:rPr>
          <w:rFonts w:eastAsia="Calibri" w:cs="Calibri"/>
          <w:sz w:val="20"/>
          <w:szCs w:val="20"/>
        </w:rPr>
      </w:pPr>
    </w:p>
    <w:p w14:paraId="616C4376" w14:textId="77777777" w:rsidR="002023BA" w:rsidRPr="003A642D" w:rsidRDefault="002023BA" w:rsidP="002023BA">
      <w:pPr>
        <w:rPr>
          <w:rFonts w:eastAsia="Calibri" w:cs="Calibri"/>
          <w:sz w:val="20"/>
          <w:szCs w:val="20"/>
        </w:rPr>
      </w:pPr>
    </w:p>
    <w:p w14:paraId="1164E1F5" w14:textId="77777777" w:rsidR="002023BA" w:rsidRPr="003A642D" w:rsidRDefault="002023BA" w:rsidP="002023BA">
      <w:pPr>
        <w:rPr>
          <w:rFonts w:eastAsia="Calibri" w:cs="Calibri"/>
          <w:sz w:val="20"/>
          <w:szCs w:val="20"/>
        </w:rPr>
      </w:pPr>
    </w:p>
    <w:p w14:paraId="663D308B" w14:textId="77777777" w:rsidR="002023BA" w:rsidRPr="003A642D" w:rsidRDefault="002023BA" w:rsidP="002023BA">
      <w:pPr>
        <w:rPr>
          <w:rFonts w:eastAsia="Calibri" w:cs="Calibri"/>
          <w:sz w:val="20"/>
          <w:szCs w:val="20"/>
        </w:rPr>
      </w:pPr>
    </w:p>
    <w:p w14:paraId="547C3BB5" w14:textId="77777777" w:rsidR="002023BA" w:rsidRPr="003A642D" w:rsidRDefault="002023BA" w:rsidP="002023BA">
      <w:pPr>
        <w:rPr>
          <w:rFonts w:eastAsia="Calibri" w:cs="Calibri"/>
          <w:sz w:val="20"/>
          <w:szCs w:val="20"/>
        </w:rPr>
      </w:pPr>
    </w:p>
    <w:p w14:paraId="3D0B6838" w14:textId="77777777" w:rsidR="002023BA" w:rsidRPr="003A642D" w:rsidRDefault="002023BA" w:rsidP="002023BA">
      <w:pPr>
        <w:rPr>
          <w:rFonts w:eastAsia="Calibri" w:cs="Calibri"/>
          <w:sz w:val="20"/>
          <w:szCs w:val="20"/>
        </w:rPr>
      </w:pPr>
    </w:p>
    <w:p w14:paraId="79AA0189" w14:textId="77777777" w:rsidR="002023BA" w:rsidRPr="003A642D" w:rsidRDefault="002023BA" w:rsidP="002023BA">
      <w:pPr>
        <w:rPr>
          <w:rFonts w:eastAsia="Calibri" w:cs="Calibri"/>
          <w:sz w:val="20"/>
          <w:szCs w:val="20"/>
        </w:rPr>
      </w:pPr>
    </w:p>
    <w:p w14:paraId="0A09D2C5" w14:textId="77777777" w:rsidR="002023BA" w:rsidRPr="003A642D" w:rsidRDefault="002023BA" w:rsidP="002023BA">
      <w:pPr>
        <w:rPr>
          <w:rFonts w:eastAsia="Calibri" w:cs="Calibri"/>
          <w:sz w:val="20"/>
          <w:szCs w:val="20"/>
        </w:rPr>
      </w:pPr>
    </w:p>
    <w:p w14:paraId="35E7758E" w14:textId="77777777" w:rsidR="002023BA" w:rsidRPr="003A642D" w:rsidRDefault="002023BA" w:rsidP="002023BA">
      <w:pPr>
        <w:rPr>
          <w:rFonts w:eastAsia="Calibri" w:cs="Calibri"/>
          <w:sz w:val="20"/>
          <w:szCs w:val="20"/>
        </w:rPr>
      </w:pPr>
    </w:p>
    <w:p w14:paraId="0B95A5F3" w14:textId="77777777" w:rsidR="002023BA" w:rsidRPr="003A642D" w:rsidRDefault="002023BA" w:rsidP="002023BA">
      <w:pPr>
        <w:rPr>
          <w:rFonts w:eastAsia="Calibri" w:cs="Calibri"/>
          <w:sz w:val="20"/>
          <w:szCs w:val="20"/>
        </w:rPr>
      </w:pPr>
    </w:p>
    <w:p w14:paraId="070C1B32" w14:textId="77777777" w:rsidR="002023BA" w:rsidRPr="003A642D" w:rsidRDefault="002023BA" w:rsidP="002023BA">
      <w:pPr>
        <w:rPr>
          <w:rFonts w:eastAsia="Calibri" w:cs="Calibri"/>
          <w:sz w:val="20"/>
          <w:szCs w:val="20"/>
        </w:rPr>
      </w:pPr>
    </w:p>
    <w:p w14:paraId="767BFE50" w14:textId="77777777" w:rsidR="002023BA" w:rsidRPr="003A642D" w:rsidRDefault="002023BA" w:rsidP="002023BA">
      <w:pPr>
        <w:rPr>
          <w:rFonts w:eastAsia="Calibri" w:cs="Calibri"/>
          <w:sz w:val="20"/>
          <w:szCs w:val="20"/>
        </w:rPr>
      </w:pPr>
    </w:p>
    <w:p w14:paraId="0DD84943" w14:textId="77777777" w:rsidR="002023BA" w:rsidRPr="003A642D" w:rsidRDefault="002023BA" w:rsidP="002023BA">
      <w:pPr>
        <w:rPr>
          <w:rFonts w:eastAsia="Calibri" w:cs="Calibri"/>
          <w:sz w:val="20"/>
          <w:szCs w:val="20"/>
        </w:rPr>
      </w:pPr>
    </w:p>
    <w:p w14:paraId="580A8863" w14:textId="77777777" w:rsidR="002023BA" w:rsidRPr="003A642D" w:rsidRDefault="002023BA" w:rsidP="002023BA">
      <w:pPr>
        <w:spacing w:before="10"/>
        <w:rPr>
          <w:rFonts w:eastAsia="Calibri" w:cs="Calibri"/>
          <w:sz w:val="21"/>
          <w:szCs w:val="21"/>
        </w:rPr>
      </w:pPr>
    </w:p>
    <w:p w14:paraId="271F260B" w14:textId="77777777" w:rsidR="002023BA" w:rsidRPr="003A642D" w:rsidRDefault="002023BA" w:rsidP="002023BA">
      <w:pPr>
        <w:spacing w:line="200" w:lineRule="atLeast"/>
        <w:ind w:left="8268"/>
        <w:rPr>
          <w:rFonts w:eastAsia="Calibri" w:cs="Calibri"/>
          <w:sz w:val="20"/>
          <w:szCs w:val="20"/>
        </w:rPr>
        <w:sectPr w:rsidR="002023BA" w:rsidRPr="003A642D" w:rsidSect="002023BA">
          <w:pgSz w:w="11900" w:h="16850"/>
          <w:pgMar w:top="0" w:right="1260" w:bottom="280" w:left="220" w:header="708" w:footer="708" w:gutter="0"/>
          <w:cols w:space="708"/>
        </w:sectPr>
      </w:pPr>
      <w:r w:rsidRPr="003A642D">
        <w:rPr>
          <w:rFonts w:eastAsia="Calibri" w:cs="Calibri"/>
          <w:noProof/>
          <w:sz w:val="20"/>
          <w:szCs w:val="20"/>
          <w:lang w:val="nl-NL" w:eastAsia="nl-NL"/>
        </w:rPr>
        <w:drawing>
          <wp:inline distT="0" distB="0" distL="0" distR="0" wp14:anchorId="3AA04C03" wp14:editId="3290D78C">
            <wp:extent cx="1135881" cy="2788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135881" cy="278892"/>
                    </a:xfrm>
                    <a:prstGeom prst="rect">
                      <a:avLst/>
                    </a:prstGeom>
                  </pic:spPr>
                </pic:pic>
              </a:graphicData>
            </a:graphic>
          </wp:inline>
        </w:drawing>
      </w:r>
    </w:p>
    <w:p w14:paraId="710332EF" w14:textId="77777777" w:rsidR="002023BA" w:rsidRDefault="002023BA" w:rsidP="002023BA">
      <w:pPr>
        <w:tabs>
          <w:tab w:val="left" w:pos="2600"/>
        </w:tabs>
        <w:rPr>
          <w:rStyle w:val="Verwijzingopmerking"/>
        </w:rPr>
      </w:pPr>
    </w:p>
    <w:p w14:paraId="22C5EAD8" w14:textId="77777777" w:rsidR="002023BA" w:rsidRPr="0002074B" w:rsidRDefault="002023BA" w:rsidP="002023BA"/>
    <w:p w14:paraId="1DCF293A" w14:textId="77777777" w:rsidR="002023BA" w:rsidRPr="0002074B" w:rsidRDefault="002023BA" w:rsidP="002023BA"/>
    <w:sdt>
      <w:sdtPr>
        <w:rPr>
          <w:rFonts w:asciiTheme="minorHAnsi" w:eastAsiaTheme="minorHAnsi" w:hAnsiTheme="minorHAnsi" w:cstheme="minorBidi"/>
          <w:b w:val="0"/>
          <w:bCs w:val="0"/>
          <w:color w:val="auto"/>
          <w:sz w:val="16"/>
          <w:szCs w:val="16"/>
          <w:lang w:val="nl-NL"/>
        </w:rPr>
        <w:id w:val="1459766047"/>
        <w:docPartObj>
          <w:docPartGallery w:val="Table of Contents"/>
          <w:docPartUnique/>
        </w:docPartObj>
      </w:sdtPr>
      <w:sdtEndPr>
        <w:rPr>
          <w:sz w:val="22"/>
          <w:szCs w:val="22"/>
          <w:lang w:val="en-US"/>
        </w:rPr>
      </w:sdtEndPr>
      <w:sdtContent>
        <w:p w14:paraId="2F6D57DC" w14:textId="0E58B9DD" w:rsidR="002023BA" w:rsidRPr="005F529C" w:rsidRDefault="00EE1CDF" w:rsidP="002023BA">
          <w:pPr>
            <w:pStyle w:val="Kopvaninhoudsopgave"/>
          </w:pPr>
          <w:r>
            <w:rPr>
              <w:lang w:val="nl-NL"/>
            </w:rPr>
            <w:t>Content</w:t>
          </w:r>
        </w:p>
        <w:p w14:paraId="7BD62A39" w14:textId="1EE0550D" w:rsidR="00EE1CDF" w:rsidRDefault="002023BA">
          <w:pPr>
            <w:pStyle w:val="Inhopg1"/>
            <w:tabs>
              <w:tab w:val="right" w:leader="dot" w:pos="9290"/>
            </w:tabs>
            <w:rPr>
              <w:rFonts w:eastAsiaTheme="minorEastAsia"/>
              <w:b w:val="0"/>
              <w:bCs w:val="0"/>
              <w:i w:val="0"/>
              <w:iCs w:val="0"/>
              <w:noProof/>
              <w:sz w:val="22"/>
              <w:szCs w:val="22"/>
              <w:lang w:val="nl-NL" w:eastAsia="nl-NL"/>
            </w:rPr>
          </w:pPr>
          <w:r w:rsidRPr="005F529C">
            <w:rPr>
              <w:i w:val="0"/>
              <w:iCs w:val="0"/>
            </w:rPr>
            <w:fldChar w:fldCharType="begin"/>
          </w:r>
          <w:r w:rsidRPr="005F529C">
            <w:rPr>
              <w:i w:val="0"/>
              <w:iCs w:val="0"/>
            </w:rPr>
            <w:instrText xml:space="preserve"> TOC \o "1-3" \h \z \u </w:instrText>
          </w:r>
          <w:r w:rsidRPr="005F529C">
            <w:rPr>
              <w:i w:val="0"/>
              <w:iCs w:val="0"/>
            </w:rPr>
            <w:fldChar w:fldCharType="separate"/>
          </w:r>
          <w:hyperlink w:anchor="_Toc86137717" w:history="1">
            <w:r w:rsidR="00EE1CDF" w:rsidRPr="002A7D5E">
              <w:rPr>
                <w:rStyle w:val="Hyperlink"/>
                <w:rFonts w:cs="Calibri"/>
                <w:noProof/>
              </w:rPr>
              <w:t>Log in and handing in assignment</w:t>
            </w:r>
            <w:r w:rsidR="00EE1CDF">
              <w:rPr>
                <w:noProof/>
                <w:webHidden/>
              </w:rPr>
              <w:tab/>
            </w:r>
            <w:r w:rsidR="00EE1CDF">
              <w:rPr>
                <w:noProof/>
                <w:webHidden/>
              </w:rPr>
              <w:fldChar w:fldCharType="begin"/>
            </w:r>
            <w:r w:rsidR="00EE1CDF">
              <w:rPr>
                <w:noProof/>
                <w:webHidden/>
              </w:rPr>
              <w:instrText xml:space="preserve"> PAGEREF _Toc86137717 \h </w:instrText>
            </w:r>
            <w:r w:rsidR="00EE1CDF">
              <w:rPr>
                <w:noProof/>
                <w:webHidden/>
              </w:rPr>
            </w:r>
            <w:r w:rsidR="00EE1CDF">
              <w:rPr>
                <w:noProof/>
                <w:webHidden/>
              </w:rPr>
              <w:fldChar w:fldCharType="separate"/>
            </w:r>
            <w:r w:rsidR="0081446E">
              <w:rPr>
                <w:noProof/>
                <w:webHidden/>
              </w:rPr>
              <w:t>3</w:t>
            </w:r>
            <w:r w:rsidR="00EE1CDF">
              <w:rPr>
                <w:noProof/>
                <w:webHidden/>
              </w:rPr>
              <w:fldChar w:fldCharType="end"/>
            </w:r>
          </w:hyperlink>
        </w:p>
        <w:p w14:paraId="621ED60D" w14:textId="3C34CC6A" w:rsidR="00EE1CDF" w:rsidRDefault="007E5305">
          <w:pPr>
            <w:pStyle w:val="Inhopg1"/>
            <w:tabs>
              <w:tab w:val="right" w:leader="dot" w:pos="9290"/>
            </w:tabs>
            <w:rPr>
              <w:rFonts w:eastAsiaTheme="minorEastAsia"/>
              <w:b w:val="0"/>
              <w:bCs w:val="0"/>
              <w:i w:val="0"/>
              <w:iCs w:val="0"/>
              <w:noProof/>
              <w:sz w:val="22"/>
              <w:szCs w:val="22"/>
              <w:lang w:val="nl-NL" w:eastAsia="nl-NL"/>
            </w:rPr>
          </w:pPr>
          <w:hyperlink w:anchor="_Toc86137718" w:history="1">
            <w:r w:rsidR="00EE1CDF" w:rsidRPr="002A7D5E">
              <w:rPr>
                <w:rStyle w:val="Hyperlink"/>
                <w:noProof/>
              </w:rPr>
              <w:t>How to review the work of a fellow student (if this is part of the assignment)</w:t>
            </w:r>
            <w:r w:rsidR="00EE1CDF">
              <w:rPr>
                <w:noProof/>
                <w:webHidden/>
              </w:rPr>
              <w:tab/>
            </w:r>
            <w:r w:rsidR="00EE1CDF">
              <w:rPr>
                <w:noProof/>
                <w:webHidden/>
              </w:rPr>
              <w:fldChar w:fldCharType="begin"/>
            </w:r>
            <w:r w:rsidR="00EE1CDF">
              <w:rPr>
                <w:noProof/>
                <w:webHidden/>
              </w:rPr>
              <w:instrText xml:space="preserve"> PAGEREF _Toc86137718 \h </w:instrText>
            </w:r>
            <w:r w:rsidR="00EE1CDF">
              <w:rPr>
                <w:noProof/>
                <w:webHidden/>
              </w:rPr>
            </w:r>
            <w:r w:rsidR="00EE1CDF">
              <w:rPr>
                <w:noProof/>
                <w:webHidden/>
              </w:rPr>
              <w:fldChar w:fldCharType="separate"/>
            </w:r>
            <w:r w:rsidR="0081446E">
              <w:rPr>
                <w:noProof/>
                <w:webHidden/>
              </w:rPr>
              <w:t>5</w:t>
            </w:r>
            <w:r w:rsidR="00EE1CDF">
              <w:rPr>
                <w:noProof/>
                <w:webHidden/>
              </w:rPr>
              <w:fldChar w:fldCharType="end"/>
            </w:r>
          </w:hyperlink>
        </w:p>
        <w:p w14:paraId="5406889D" w14:textId="2E8808BA" w:rsidR="00EE1CDF" w:rsidRDefault="007E5305">
          <w:pPr>
            <w:pStyle w:val="Inhopg1"/>
            <w:tabs>
              <w:tab w:val="right" w:leader="dot" w:pos="9290"/>
            </w:tabs>
            <w:rPr>
              <w:rFonts w:eastAsiaTheme="minorEastAsia"/>
              <w:b w:val="0"/>
              <w:bCs w:val="0"/>
              <w:i w:val="0"/>
              <w:iCs w:val="0"/>
              <w:noProof/>
              <w:sz w:val="22"/>
              <w:szCs w:val="22"/>
              <w:lang w:val="nl-NL" w:eastAsia="nl-NL"/>
            </w:rPr>
          </w:pPr>
          <w:hyperlink w:anchor="_Toc86137719" w:history="1">
            <w:r w:rsidR="00EE1CDF" w:rsidRPr="002A7D5E">
              <w:rPr>
                <w:rStyle w:val="Hyperlink"/>
                <w:noProof/>
              </w:rPr>
              <w:t>Upload in Pitch2Peer from a mobile device</w:t>
            </w:r>
            <w:r w:rsidR="00EE1CDF">
              <w:rPr>
                <w:noProof/>
                <w:webHidden/>
              </w:rPr>
              <w:tab/>
            </w:r>
            <w:r w:rsidR="00EE1CDF">
              <w:rPr>
                <w:noProof/>
                <w:webHidden/>
              </w:rPr>
              <w:fldChar w:fldCharType="begin"/>
            </w:r>
            <w:r w:rsidR="00EE1CDF">
              <w:rPr>
                <w:noProof/>
                <w:webHidden/>
              </w:rPr>
              <w:instrText xml:space="preserve"> PAGEREF _Toc86137719 \h </w:instrText>
            </w:r>
            <w:r w:rsidR="00EE1CDF">
              <w:rPr>
                <w:noProof/>
                <w:webHidden/>
              </w:rPr>
            </w:r>
            <w:r w:rsidR="00EE1CDF">
              <w:rPr>
                <w:noProof/>
                <w:webHidden/>
              </w:rPr>
              <w:fldChar w:fldCharType="separate"/>
            </w:r>
            <w:r w:rsidR="0081446E">
              <w:rPr>
                <w:noProof/>
                <w:webHidden/>
              </w:rPr>
              <w:t>6</w:t>
            </w:r>
            <w:r w:rsidR="00EE1CDF">
              <w:rPr>
                <w:noProof/>
                <w:webHidden/>
              </w:rPr>
              <w:fldChar w:fldCharType="end"/>
            </w:r>
          </w:hyperlink>
        </w:p>
        <w:p w14:paraId="19B3CB59" w14:textId="711461D5" w:rsidR="00EE1CDF" w:rsidRDefault="007E5305">
          <w:pPr>
            <w:pStyle w:val="Inhopg1"/>
            <w:tabs>
              <w:tab w:val="right" w:leader="dot" w:pos="9290"/>
            </w:tabs>
            <w:rPr>
              <w:rFonts w:eastAsiaTheme="minorEastAsia"/>
              <w:b w:val="0"/>
              <w:bCs w:val="0"/>
              <w:i w:val="0"/>
              <w:iCs w:val="0"/>
              <w:noProof/>
              <w:sz w:val="22"/>
              <w:szCs w:val="22"/>
              <w:lang w:val="nl-NL" w:eastAsia="nl-NL"/>
            </w:rPr>
          </w:pPr>
          <w:hyperlink w:anchor="_Toc86137720" w:history="1">
            <w:r w:rsidR="00EE1CDF" w:rsidRPr="002A7D5E">
              <w:rPr>
                <w:rStyle w:val="Hyperlink"/>
                <w:noProof/>
              </w:rPr>
              <w:t>Contact</w:t>
            </w:r>
            <w:r w:rsidR="00EE1CDF">
              <w:rPr>
                <w:noProof/>
                <w:webHidden/>
              </w:rPr>
              <w:tab/>
            </w:r>
            <w:r w:rsidR="00EE1CDF">
              <w:rPr>
                <w:noProof/>
                <w:webHidden/>
              </w:rPr>
              <w:fldChar w:fldCharType="begin"/>
            </w:r>
            <w:r w:rsidR="00EE1CDF">
              <w:rPr>
                <w:noProof/>
                <w:webHidden/>
              </w:rPr>
              <w:instrText xml:space="preserve"> PAGEREF _Toc86137720 \h </w:instrText>
            </w:r>
            <w:r w:rsidR="00EE1CDF">
              <w:rPr>
                <w:noProof/>
                <w:webHidden/>
              </w:rPr>
            </w:r>
            <w:r w:rsidR="00EE1CDF">
              <w:rPr>
                <w:noProof/>
                <w:webHidden/>
              </w:rPr>
              <w:fldChar w:fldCharType="separate"/>
            </w:r>
            <w:r w:rsidR="0081446E">
              <w:rPr>
                <w:noProof/>
                <w:webHidden/>
              </w:rPr>
              <w:t>8</w:t>
            </w:r>
            <w:r w:rsidR="00EE1CDF">
              <w:rPr>
                <w:noProof/>
                <w:webHidden/>
              </w:rPr>
              <w:fldChar w:fldCharType="end"/>
            </w:r>
          </w:hyperlink>
        </w:p>
        <w:p w14:paraId="14FFC6BF" w14:textId="218CE6C8" w:rsidR="002023BA" w:rsidRDefault="002023BA" w:rsidP="002023BA">
          <w:r w:rsidRPr="005F529C">
            <w:rPr>
              <w:b/>
              <w:bCs/>
            </w:rPr>
            <w:fldChar w:fldCharType="end"/>
          </w:r>
        </w:p>
      </w:sdtContent>
    </w:sdt>
    <w:p w14:paraId="3378546B" w14:textId="77777777" w:rsidR="002023BA" w:rsidRPr="0002074B" w:rsidRDefault="002023BA" w:rsidP="002023BA"/>
    <w:p w14:paraId="2A4B6E34" w14:textId="77777777" w:rsidR="002023BA" w:rsidRDefault="002023BA" w:rsidP="002023BA">
      <w:pPr>
        <w:rPr>
          <w:rStyle w:val="Verwijzingopmerking"/>
        </w:rPr>
      </w:pPr>
    </w:p>
    <w:p w14:paraId="2ACF98DC" w14:textId="77777777" w:rsidR="002023BA" w:rsidRPr="0002074B" w:rsidRDefault="002023BA" w:rsidP="002023BA">
      <w:pPr>
        <w:tabs>
          <w:tab w:val="left" w:pos="792"/>
        </w:tabs>
        <w:sectPr w:rsidR="002023BA" w:rsidRPr="0002074B">
          <w:headerReference w:type="default" r:id="rId10"/>
          <w:footerReference w:type="default" r:id="rId11"/>
          <w:pgSz w:w="11900" w:h="16850"/>
          <w:pgMar w:top="720" w:right="1300" w:bottom="840" w:left="1300" w:header="525" w:footer="646" w:gutter="0"/>
          <w:pgNumType w:start="2"/>
          <w:cols w:space="708"/>
        </w:sectPr>
      </w:pPr>
      <w:r>
        <w:tab/>
      </w:r>
    </w:p>
    <w:p w14:paraId="7927ECD6" w14:textId="77777777" w:rsidR="002023BA" w:rsidRDefault="002023BA" w:rsidP="002023BA">
      <w:pPr>
        <w:spacing w:line="276" w:lineRule="auto"/>
        <w:rPr>
          <w:rStyle w:val="normaltextrun"/>
          <w:rFonts w:ascii="Calibri" w:hAnsi="Calibri" w:cs="Calibri"/>
        </w:rPr>
      </w:pPr>
    </w:p>
    <w:p w14:paraId="36830AAC" w14:textId="7A19D5E8" w:rsidR="00C13C7D" w:rsidRPr="00EE1CDF" w:rsidRDefault="00C13C7D" w:rsidP="00EE1CDF">
      <w:pPr>
        <w:pStyle w:val="Kop1"/>
        <w:rPr>
          <w:rStyle w:val="eop"/>
          <w:rFonts w:cs="Calibri"/>
        </w:rPr>
      </w:pPr>
      <w:bookmarkStart w:id="0" w:name="_Toc86137717"/>
      <w:r w:rsidRPr="00EE1CDF">
        <w:rPr>
          <w:rStyle w:val="eop"/>
          <w:rFonts w:cs="Calibri"/>
        </w:rPr>
        <w:t xml:space="preserve">Log in and </w:t>
      </w:r>
      <w:r w:rsidR="00A76AA0" w:rsidRPr="00EE1CDF">
        <w:rPr>
          <w:rStyle w:val="eop"/>
          <w:rFonts w:cs="Calibri"/>
        </w:rPr>
        <w:t xml:space="preserve">handing in </w:t>
      </w:r>
      <w:r w:rsidRPr="00EE1CDF">
        <w:rPr>
          <w:rStyle w:val="eop"/>
          <w:rFonts w:cs="Calibri"/>
        </w:rPr>
        <w:t>assignment</w:t>
      </w:r>
      <w:bookmarkEnd w:id="0"/>
    </w:p>
    <w:p w14:paraId="19881AC7" w14:textId="0FE393DE" w:rsidR="002023BA" w:rsidRPr="006A5D38" w:rsidRDefault="002023BA" w:rsidP="002023BA">
      <w:pPr>
        <w:pStyle w:val="paragraph"/>
        <w:textAlignment w:val="baseline"/>
        <w:rPr>
          <w:rStyle w:val="eop"/>
          <w:rFonts w:ascii="Calibri" w:hAnsi="Calibri" w:cs="Calibri"/>
          <w:sz w:val="22"/>
          <w:szCs w:val="22"/>
          <w:lang w:val="en-US"/>
        </w:rPr>
      </w:pPr>
      <w:r w:rsidRPr="006A5D38">
        <w:rPr>
          <w:rStyle w:val="eop"/>
          <w:rFonts w:ascii="Calibri" w:hAnsi="Calibri" w:cs="Calibri"/>
          <w:sz w:val="22"/>
          <w:szCs w:val="22"/>
          <w:lang w:val="en-US"/>
        </w:rPr>
        <w:t>Pitch2Peer is a review tool in which assignments ('pitches') such as a video, poster, blog or presentation can be submitted. Pitch2Peer is a tool that allows students to learn from the work and feedback of other students. The teacher can add Pitch2</w:t>
      </w:r>
      <w:r w:rsidR="006A5D38">
        <w:rPr>
          <w:rStyle w:val="eop"/>
          <w:rFonts w:ascii="Calibri" w:hAnsi="Calibri" w:cs="Calibri"/>
          <w:sz w:val="22"/>
          <w:szCs w:val="22"/>
          <w:lang w:val="en-US"/>
        </w:rPr>
        <w:t>P</w:t>
      </w:r>
      <w:r w:rsidRPr="006A5D38">
        <w:rPr>
          <w:rStyle w:val="eop"/>
          <w:rFonts w:ascii="Calibri" w:hAnsi="Calibri" w:cs="Calibri"/>
          <w:sz w:val="22"/>
          <w:szCs w:val="22"/>
          <w:lang w:val="en-US"/>
        </w:rPr>
        <w:t>eer to the Blackboard environment of the course. You can open and use the program via the Blackboard page of the course.</w:t>
      </w:r>
    </w:p>
    <w:p w14:paraId="364693CB" w14:textId="5030FFEF" w:rsidR="002023BA" w:rsidRPr="006A5D38" w:rsidRDefault="002023BA" w:rsidP="002023BA">
      <w:pPr>
        <w:pStyle w:val="paragraph"/>
        <w:textAlignment w:val="baseline"/>
        <w:rPr>
          <w:rStyle w:val="eop"/>
          <w:rFonts w:ascii="Calibri" w:hAnsi="Calibri" w:cs="Calibri"/>
          <w:sz w:val="22"/>
          <w:szCs w:val="22"/>
          <w:lang w:val="en-US"/>
        </w:rPr>
      </w:pPr>
      <w:r w:rsidRPr="006A5D38">
        <w:rPr>
          <w:rStyle w:val="eop"/>
          <w:rFonts w:ascii="Calibri" w:hAnsi="Calibri" w:cs="Calibri"/>
          <w:sz w:val="22"/>
          <w:szCs w:val="22"/>
          <w:lang w:val="en-US"/>
        </w:rPr>
        <w:t xml:space="preserve">When you click on the Pitch2Peer module in Blackboard, you will be directed to the 'Home' page. Here you can find which actions are expected of you at which moment and which deadlines are linked to these. It could be that you have to hand in an assignment, give feedback to fellow students or that the teacher has given you a grade. </w:t>
      </w:r>
    </w:p>
    <w:p w14:paraId="69AFB0AA" w14:textId="1C842771" w:rsidR="002023BA" w:rsidRDefault="002023BA" w:rsidP="002023BA">
      <w:pPr>
        <w:pStyle w:val="paragraph"/>
        <w:spacing w:before="0" w:beforeAutospacing="0" w:after="0" w:afterAutospacing="0"/>
        <w:textAlignment w:val="baseline"/>
        <w:rPr>
          <w:rStyle w:val="eop"/>
          <w:rFonts w:ascii="Calibri" w:hAnsi="Calibri" w:cs="Calibri"/>
          <w:sz w:val="22"/>
          <w:szCs w:val="22"/>
        </w:rPr>
      </w:pPr>
      <w:r w:rsidRPr="006A5D38">
        <w:rPr>
          <w:rStyle w:val="eop"/>
          <w:rFonts w:ascii="Calibri" w:hAnsi="Calibri" w:cs="Calibri"/>
          <w:lang w:val="en-US"/>
        </w:rPr>
        <w:t>1.</w:t>
      </w:r>
      <w:r w:rsidRPr="006A5D38">
        <w:rPr>
          <w:rStyle w:val="eop"/>
          <w:rFonts w:ascii="Calibri" w:hAnsi="Calibri" w:cs="Calibri"/>
          <w:sz w:val="22"/>
          <w:szCs w:val="22"/>
          <w:lang w:val="en-US"/>
        </w:rPr>
        <w:t xml:space="preserve"> Go to the blackboard environment of the course and click on the assignment (see the pictures below for an example).</w:t>
      </w:r>
      <w:r w:rsidR="00515833" w:rsidRPr="006A5D38">
        <w:rPr>
          <w:rFonts w:ascii="Calibri" w:hAnsi="Calibri" w:cs="Calibri"/>
          <w:sz w:val="22"/>
          <w:szCs w:val="22"/>
          <w:lang w:val="en-US"/>
        </w:rPr>
        <w:t xml:space="preserve"> </w:t>
      </w:r>
      <w:r w:rsidR="00515833">
        <w:rPr>
          <w:rFonts w:ascii="Calibri" w:hAnsi="Calibri" w:cs="Calibri"/>
          <w:sz w:val="22"/>
          <w:szCs w:val="22"/>
        </w:rPr>
        <w:t xml:space="preserve">Click on </w:t>
      </w:r>
      <w:proofErr w:type="spellStart"/>
      <w:r w:rsidR="00515833">
        <w:rPr>
          <w:rFonts w:ascii="Calibri" w:hAnsi="Calibri" w:cs="Calibri"/>
          <w:sz w:val="22"/>
          <w:szCs w:val="22"/>
        </w:rPr>
        <w:t>Launch</w:t>
      </w:r>
      <w:proofErr w:type="spellEnd"/>
      <w:r w:rsidR="00515833">
        <w:rPr>
          <w:rFonts w:ascii="Calibri" w:hAnsi="Calibri" w:cs="Calibri"/>
          <w:sz w:val="22"/>
          <w:szCs w:val="22"/>
        </w:rPr>
        <w:t>.</w:t>
      </w:r>
    </w:p>
    <w:p w14:paraId="14196B16" w14:textId="77777777" w:rsidR="002023BA" w:rsidRDefault="002023BA" w:rsidP="002023BA">
      <w:pPr>
        <w:pStyle w:val="paragraph"/>
        <w:spacing w:before="0" w:beforeAutospacing="0" w:after="0" w:afterAutospacing="0"/>
        <w:textAlignment w:val="baseline"/>
        <w:rPr>
          <w:rStyle w:val="eop"/>
          <w:rFonts w:ascii="Calibri" w:hAnsi="Calibri" w:cs="Calibri"/>
          <w:sz w:val="22"/>
          <w:szCs w:val="22"/>
        </w:rPr>
      </w:pPr>
    </w:p>
    <w:p w14:paraId="33AD9162" w14:textId="14E9E0F0" w:rsidR="002023BA" w:rsidRDefault="002023BA" w:rsidP="002023BA">
      <w:pPr>
        <w:pStyle w:val="paragraph"/>
        <w:spacing w:before="0" w:beforeAutospacing="0" w:after="0" w:afterAutospacing="0"/>
        <w:textAlignment w:val="baseline"/>
        <w:rPr>
          <w:rFonts w:ascii="Calibri" w:hAnsi="Calibri" w:cs="Calibri"/>
          <w:sz w:val="22"/>
          <w:szCs w:val="22"/>
        </w:rPr>
      </w:pPr>
      <w:r w:rsidRPr="003B7348">
        <w:rPr>
          <w:rFonts w:ascii="Calibri" w:hAnsi="Calibri" w:cs="Calibri"/>
          <w:noProof/>
          <w:sz w:val="22"/>
          <w:szCs w:val="22"/>
        </w:rPr>
        <w:drawing>
          <wp:inline distT="0" distB="0" distL="0" distR="0" wp14:anchorId="79A9E222" wp14:editId="05552F1C">
            <wp:extent cx="2641600" cy="751941"/>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73352" cy="760979"/>
                    </a:xfrm>
                    <a:prstGeom prst="rect">
                      <a:avLst/>
                    </a:prstGeom>
                  </pic:spPr>
                </pic:pic>
              </a:graphicData>
            </a:graphic>
          </wp:inline>
        </w:drawing>
      </w:r>
    </w:p>
    <w:p w14:paraId="24AF3073" w14:textId="5F1B9345" w:rsidR="002023BA" w:rsidRDefault="002023BA" w:rsidP="002023BA">
      <w:pPr>
        <w:pStyle w:val="paragraph"/>
        <w:spacing w:before="0" w:beforeAutospacing="0" w:after="0" w:afterAutospacing="0"/>
        <w:textAlignment w:val="baseline"/>
        <w:rPr>
          <w:rFonts w:ascii="Calibri" w:hAnsi="Calibri" w:cs="Calibri"/>
          <w:sz w:val="22"/>
          <w:szCs w:val="22"/>
        </w:rPr>
      </w:pPr>
    </w:p>
    <w:p w14:paraId="6FE26911" w14:textId="77777777" w:rsidR="002023BA" w:rsidRDefault="002023BA" w:rsidP="002023BA">
      <w:pPr>
        <w:pStyle w:val="paragraph"/>
        <w:spacing w:before="0" w:beforeAutospacing="0" w:after="0" w:afterAutospacing="0"/>
        <w:textAlignment w:val="baseline"/>
        <w:rPr>
          <w:rFonts w:ascii="Calibri" w:hAnsi="Calibri" w:cs="Calibri"/>
          <w:sz w:val="22"/>
          <w:szCs w:val="22"/>
        </w:rPr>
      </w:pPr>
    </w:p>
    <w:p w14:paraId="5BE5A158" w14:textId="77777777" w:rsidR="002023BA" w:rsidRDefault="002023BA" w:rsidP="002023BA">
      <w:pPr>
        <w:pStyle w:val="paragraph"/>
        <w:spacing w:before="0" w:beforeAutospacing="0" w:after="0" w:afterAutospacing="0"/>
        <w:textAlignment w:val="baseline"/>
        <w:rPr>
          <w:rFonts w:ascii="Calibri" w:hAnsi="Calibri" w:cs="Calibri"/>
          <w:sz w:val="22"/>
          <w:szCs w:val="22"/>
        </w:rPr>
      </w:pPr>
      <w:r w:rsidRPr="00D51611">
        <w:rPr>
          <w:noProof/>
        </w:rPr>
        <w:drawing>
          <wp:inline distT="0" distB="0" distL="0" distR="0" wp14:anchorId="2FFD0948" wp14:editId="1959ED45">
            <wp:extent cx="5168900" cy="1512154"/>
            <wp:effectExtent l="0" t="0" r="0" b="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3"/>
                    <a:stretch>
                      <a:fillRect/>
                    </a:stretch>
                  </pic:blipFill>
                  <pic:spPr>
                    <a:xfrm>
                      <a:off x="0" y="0"/>
                      <a:ext cx="5178178" cy="1514868"/>
                    </a:xfrm>
                    <a:prstGeom prst="rect">
                      <a:avLst/>
                    </a:prstGeom>
                  </pic:spPr>
                </pic:pic>
              </a:graphicData>
            </a:graphic>
          </wp:inline>
        </w:drawing>
      </w:r>
    </w:p>
    <w:p w14:paraId="136B83AA" w14:textId="77777777" w:rsidR="002023BA" w:rsidRDefault="002023BA" w:rsidP="002023BA">
      <w:pPr>
        <w:pStyle w:val="paragraph"/>
        <w:spacing w:before="0" w:beforeAutospacing="0" w:after="0" w:afterAutospacing="0"/>
        <w:textAlignment w:val="baseline"/>
        <w:rPr>
          <w:rFonts w:ascii="Calibri" w:hAnsi="Calibri" w:cs="Calibri"/>
          <w:sz w:val="22"/>
          <w:szCs w:val="22"/>
        </w:rPr>
      </w:pPr>
    </w:p>
    <w:p w14:paraId="1EA6CA4E" w14:textId="77777777" w:rsidR="002023BA" w:rsidRDefault="002023BA" w:rsidP="002023BA">
      <w:pPr>
        <w:pStyle w:val="paragraph"/>
        <w:spacing w:before="0" w:beforeAutospacing="0" w:after="0" w:afterAutospacing="0"/>
        <w:textAlignment w:val="baseline"/>
        <w:rPr>
          <w:rFonts w:ascii="Calibri" w:hAnsi="Calibri" w:cs="Calibri"/>
          <w:sz w:val="22"/>
          <w:szCs w:val="22"/>
        </w:rPr>
      </w:pPr>
    </w:p>
    <w:p w14:paraId="7FABD8FD" w14:textId="069BAAF4" w:rsidR="002023BA" w:rsidRPr="006A5D38" w:rsidRDefault="002023BA" w:rsidP="002023BA">
      <w:pPr>
        <w:pStyle w:val="paragraph"/>
        <w:spacing w:before="0" w:beforeAutospacing="0" w:after="0" w:afterAutospacing="0"/>
        <w:textAlignment w:val="baseline"/>
        <w:rPr>
          <w:rFonts w:ascii="Calibri" w:hAnsi="Calibri" w:cs="Calibri"/>
          <w:sz w:val="22"/>
          <w:szCs w:val="22"/>
          <w:lang w:val="en-US"/>
        </w:rPr>
      </w:pPr>
      <w:r w:rsidRPr="006A5D38">
        <w:rPr>
          <w:rFonts w:ascii="Calibri" w:hAnsi="Calibri" w:cs="Calibri"/>
          <w:sz w:val="22"/>
          <w:szCs w:val="22"/>
          <w:lang w:val="en-US"/>
        </w:rPr>
        <w:t>2. Under “Assignments in this module” you will see the assignment.</w:t>
      </w:r>
    </w:p>
    <w:p w14:paraId="7EB06D20" w14:textId="77777777" w:rsidR="002023BA" w:rsidRPr="006A5D38" w:rsidRDefault="002023BA" w:rsidP="002023BA">
      <w:pPr>
        <w:pStyle w:val="paragraph"/>
        <w:spacing w:before="0" w:beforeAutospacing="0" w:after="0" w:afterAutospacing="0"/>
        <w:textAlignment w:val="baseline"/>
        <w:rPr>
          <w:rFonts w:ascii="Calibri" w:hAnsi="Calibri" w:cs="Calibri"/>
          <w:sz w:val="22"/>
          <w:szCs w:val="22"/>
          <w:lang w:val="en-US"/>
        </w:rPr>
      </w:pPr>
    </w:p>
    <w:p w14:paraId="51575158" w14:textId="67737958" w:rsidR="002023BA" w:rsidRPr="006A5D38" w:rsidRDefault="002023BA" w:rsidP="002023BA">
      <w:pPr>
        <w:pStyle w:val="paragraph"/>
        <w:spacing w:before="0" w:beforeAutospacing="0" w:after="0" w:afterAutospacing="0"/>
        <w:textAlignment w:val="baseline"/>
        <w:rPr>
          <w:rFonts w:ascii="Calibri" w:hAnsi="Calibri" w:cs="Calibri"/>
          <w:sz w:val="22"/>
          <w:szCs w:val="22"/>
          <w:lang w:val="en-US"/>
        </w:rPr>
      </w:pPr>
      <w:r w:rsidRPr="006A5D38">
        <w:rPr>
          <w:rFonts w:ascii="Calibri" w:hAnsi="Calibri" w:cs="Calibri"/>
          <w:sz w:val="22"/>
          <w:szCs w:val="22"/>
          <w:lang w:val="en-US"/>
        </w:rPr>
        <w:t>3. Click on the assignment and on Submit. You can also see what the deadline is.</w:t>
      </w:r>
    </w:p>
    <w:p w14:paraId="1DD88C64" w14:textId="77777777" w:rsidR="002023BA" w:rsidRDefault="002023BA" w:rsidP="002023BA">
      <w:pPr>
        <w:pStyle w:val="paragraph"/>
        <w:spacing w:before="0" w:beforeAutospacing="0" w:after="0" w:afterAutospacing="0"/>
        <w:textAlignment w:val="baseline"/>
        <w:rPr>
          <w:rFonts w:ascii="Calibri" w:hAnsi="Calibri" w:cs="Calibri"/>
          <w:sz w:val="22"/>
          <w:szCs w:val="22"/>
        </w:rPr>
      </w:pPr>
      <w:r w:rsidRPr="004A72F0">
        <w:rPr>
          <w:noProof/>
        </w:rPr>
        <w:drawing>
          <wp:inline distT="0" distB="0" distL="0" distR="0" wp14:anchorId="29F028F0" wp14:editId="7D5F53DA">
            <wp:extent cx="3477110" cy="1448002"/>
            <wp:effectExtent l="0" t="0" r="9525" b="0"/>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4"/>
                    <a:stretch>
                      <a:fillRect/>
                    </a:stretch>
                  </pic:blipFill>
                  <pic:spPr>
                    <a:xfrm>
                      <a:off x="0" y="0"/>
                      <a:ext cx="3477110" cy="1448002"/>
                    </a:xfrm>
                    <a:prstGeom prst="rect">
                      <a:avLst/>
                    </a:prstGeom>
                  </pic:spPr>
                </pic:pic>
              </a:graphicData>
            </a:graphic>
          </wp:inline>
        </w:drawing>
      </w:r>
    </w:p>
    <w:p w14:paraId="178E8FA1" w14:textId="77777777" w:rsidR="002023BA" w:rsidRDefault="002023BA" w:rsidP="002023BA">
      <w:pPr>
        <w:pStyle w:val="paragraph"/>
        <w:spacing w:before="0" w:beforeAutospacing="0" w:after="0" w:afterAutospacing="0"/>
        <w:textAlignment w:val="baseline"/>
        <w:rPr>
          <w:rFonts w:ascii="Calibri" w:hAnsi="Calibri" w:cs="Calibri"/>
          <w:sz w:val="22"/>
          <w:szCs w:val="22"/>
        </w:rPr>
      </w:pPr>
    </w:p>
    <w:p w14:paraId="5328C8E9" w14:textId="54EB824C" w:rsidR="002023BA" w:rsidRDefault="002023BA" w:rsidP="002023BA">
      <w:pPr>
        <w:pStyle w:val="paragraph"/>
        <w:spacing w:before="0" w:beforeAutospacing="0" w:after="0" w:afterAutospacing="0"/>
        <w:textAlignment w:val="baseline"/>
        <w:rPr>
          <w:rFonts w:ascii="Calibri" w:hAnsi="Calibri" w:cs="Calibri"/>
          <w:sz w:val="22"/>
          <w:szCs w:val="22"/>
        </w:rPr>
      </w:pPr>
    </w:p>
    <w:p w14:paraId="5EB0800A" w14:textId="77777777" w:rsidR="002023BA" w:rsidRDefault="002023BA" w:rsidP="002023BA">
      <w:pPr>
        <w:pStyle w:val="paragraph"/>
        <w:spacing w:before="0" w:beforeAutospacing="0" w:after="0" w:afterAutospacing="0"/>
        <w:textAlignment w:val="baseline"/>
        <w:rPr>
          <w:rFonts w:ascii="Calibri" w:hAnsi="Calibri" w:cs="Calibri"/>
          <w:sz w:val="22"/>
          <w:szCs w:val="22"/>
        </w:rPr>
      </w:pPr>
    </w:p>
    <w:p w14:paraId="342CE0F7" w14:textId="2E1705EE" w:rsidR="002023BA" w:rsidRPr="006A5D38" w:rsidRDefault="002023BA" w:rsidP="002023BA">
      <w:pPr>
        <w:pStyle w:val="paragraph"/>
        <w:spacing w:before="0" w:beforeAutospacing="0" w:after="0" w:afterAutospacing="0"/>
        <w:textAlignment w:val="baseline"/>
        <w:rPr>
          <w:ins w:id="1" w:author="Bacaksiz, R. (Rabia)" w:date="2021-09-09T10:22:00Z"/>
          <w:rFonts w:ascii="Calibri" w:hAnsi="Calibri" w:cs="Calibri"/>
          <w:sz w:val="22"/>
          <w:szCs w:val="22"/>
          <w:lang w:val="en-US"/>
        </w:rPr>
      </w:pPr>
      <w:r w:rsidRPr="006A5D38">
        <w:rPr>
          <w:rFonts w:ascii="Calibri" w:hAnsi="Calibri" w:cs="Calibri"/>
          <w:sz w:val="22"/>
          <w:szCs w:val="22"/>
          <w:lang w:val="en-US"/>
        </w:rPr>
        <w:t xml:space="preserve">4. You will be given the opportunity to add a title, to upload your pitch and to write a summary. After you have done this, you can click on submit. You can still edit the submitted assignment until the deadline. </w:t>
      </w:r>
    </w:p>
    <w:p w14:paraId="38BF3BB2" w14:textId="77777777" w:rsidR="002023BA" w:rsidRPr="006A5D38" w:rsidRDefault="002023BA" w:rsidP="002023BA">
      <w:pPr>
        <w:pStyle w:val="paragraph"/>
        <w:spacing w:before="0" w:beforeAutospacing="0" w:after="0" w:afterAutospacing="0"/>
        <w:textAlignment w:val="baseline"/>
        <w:rPr>
          <w:ins w:id="2" w:author="Bacaksiz, R. (Rabia)" w:date="2021-09-09T10:22:00Z"/>
          <w:rFonts w:ascii="Calibri" w:hAnsi="Calibri" w:cs="Calibri"/>
          <w:sz w:val="22"/>
          <w:szCs w:val="22"/>
          <w:lang w:val="en-US"/>
        </w:rPr>
      </w:pPr>
    </w:p>
    <w:p w14:paraId="1B61FEF2" w14:textId="77777777" w:rsidR="002023BA" w:rsidRPr="006A5D38" w:rsidRDefault="002023BA" w:rsidP="002023BA">
      <w:pPr>
        <w:pStyle w:val="paragraph"/>
        <w:spacing w:before="0" w:beforeAutospacing="0" w:after="0" w:afterAutospacing="0"/>
        <w:textAlignment w:val="baseline"/>
        <w:rPr>
          <w:ins w:id="3" w:author="Bacaksiz, R. (Rabia)" w:date="2021-09-09T10:22:00Z"/>
          <w:rFonts w:ascii="Calibri" w:hAnsi="Calibri" w:cs="Calibri"/>
          <w:sz w:val="22"/>
          <w:szCs w:val="22"/>
          <w:lang w:val="en-US"/>
        </w:rPr>
      </w:pPr>
    </w:p>
    <w:p w14:paraId="197E573E" w14:textId="77777777" w:rsidR="002023BA" w:rsidRPr="006A5D38" w:rsidRDefault="002023BA" w:rsidP="002023BA">
      <w:pPr>
        <w:pStyle w:val="paragraph"/>
        <w:spacing w:before="0" w:beforeAutospacing="0" w:after="0" w:afterAutospacing="0"/>
        <w:textAlignment w:val="baseline"/>
        <w:rPr>
          <w:ins w:id="4" w:author="Bacaksiz, R. (Rabia)" w:date="2021-09-09T10:22:00Z"/>
          <w:rFonts w:ascii="Calibri" w:hAnsi="Calibri" w:cs="Calibri"/>
          <w:sz w:val="22"/>
          <w:szCs w:val="22"/>
          <w:lang w:val="en-US"/>
        </w:rPr>
      </w:pPr>
    </w:p>
    <w:p w14:paraId="1EE5AA63" w14:textId="77777777" w:rsidR="002023BA" w:rsidRPr="006A5D38" w:rsidRDefault="002023BA" w:rsidP="002023BA">
      <w:pPr>
        <w:pStyle w:val="paragraph"/>
        <w:spacing w:before="0" w:beforeAutospacing="0" w:after="0" w:afterAutospacing="0"/>
        <w:textAlignment w:val="baseline"/>
        <w:rPr>
          <w:rFonts w:ascii="Calibri" w:hAnsi="Calibri" w:cs="Calibri"/>
          <w:sz w:val="22"/>
          <w:szCs w:val="22"/>
          <w:lang w:val="en-US"/>
        </w:rPr>
      </w:pPr>
    </w:p>
    <w:p w14:paraId="6BC648AA" w14:textId="77777777" w:rsidR="002023BA" w:rsidRPr="006A5D38" w:rsidRDefault="002023BA" w:rsidP="002023BA">
      <w:pPr>
        <w:pStyle w:val="paragraph"/>
        <w:spacing w:before="0" w:beforeAutospacing="0" w:after="0" w:afterAutospacing="0"/>
        <w:textAlignment w:val="baseline"/>
        <w:rPr>
          <w:rFonts w:ascii="Calibri" w:hAnsi="Calibri" w:cs="Calibri"/>
          <w:sz w:val="22"/>
          <w:szCs w:val="22"/>
          <w:lang w:val="en-US"/>
        </w:rPr>
      </w:pPr>
    </w:p>
    <w:p w14:paraId="30DEA482" w14:textId="77777777" w:rsidR="002023BA" w:rsidRPr="006A5D38" w:rsidRDefault="002023BA" w:rsidP="002023BA">
      <w:pPr>
        <w:pStyle w:val="paragraph"/>
        <w:spacing w:before="0" w:beforeAutospacing="0" w:after="0" w:afterAutospacing="0"/>
        <w:textAlignment w:val="baseline"/>
        <w:rPr>
          <w:rFonts w:ascii="Calibri" w:hAnsi="Calibri" w:cs="Calibri"/>
          <w:sz w:val="22"/>
          <w:szCs w:val="22"/>
          <w:lang w:val="en-US"/>
        </w:rPr>
      </w:pPr>
    </w:p>
    <w:p w14:paraId="49D247EF" w14:textId="77830ECD" w:rsidR="002023BA" w:rsidRPr="006A5D38" w:rsidRDefault="002023BA" w:rsidP="002023BA">
      <w:pPr>
        <w:pStyle w:val="paragraph"/>
        <w:spacing w:before="0" w:beforeAutospacing="0" w:after="0" w:afterAutospacing="0"/>
        <w:textAlignment w:val="baseline"/>
        <w:rPr>
          <w:rFonts w:ascii="Calibri" w:hAnsi="Calibri" w:cs="Calibri"/>
          <w:sz w:val="22"/>
          <w:szCs w:val="22"/>
          <w:lang w:val="en-US"/>
        </w:rPr>
      </w:pPr>
      <w:r w:rsidRPr="006A5D38">
        <w:rPr>
          <w:rFonts w:ascii="Calibri" w:hAnsi="Calibri" w:cs="Calibri"/>
          <w:sz w:val="22"/>
          <w:szCs w:val="22"/>
          <w:lang w:val="en-US"/>
        </w:rPr>
        <w:t xml:space="preserve">5. If you have to hand in the assignment as a group, you can follow the next steps: </w:t>
      </w:r>
    </w:p>
    <w:p w14:paraId="79DBB4BF" w14:textId="34ACE5B7" w:rsidR="002023BA" w:rsidRPr="006A5D38" w:rsidRDefault="002023BA" w:rsidP="002023BA">
      <w:pPr>
        <w:pStyle w:val="paragraph"/>
        <w:spacing w:before="0" w:beforeAutospacing="0" w:after="0" w:afterAutospacing="0"/>
        <w:textAlignment w:val="baseline"/>
        <w:rPr>
          <w:rFonts w:ascii="Calibri" w:hAnsi="Calibri" w:cs="Calibri"/>
          <w:sz w:val="22"/>
          <w:szCs w:val="22"/>
          <w:lang w:val="en-US"/>
        </w:rPr>
      </w:pPr>
      <w:r w:rsidRPr="006A5D38">
        <w:rPr>
          <w:rFonts w:ascii="Calibri" w:hAnsi="Calibri" w:cs="Calibri"/>
          <w:sz w:val="22"/>
          <w:szCs w:val="22"/>
          <w:lang w:val="en-US"/>
        </w:rPr>
        <w:t>- All group members log in once by clicking on launch via Blackboard.</w:t>
      </w:r>
      <w:r w:rsidR="006A5D38">
        <w:rPr>
          <w:rFonts w:ascii="Calibri" w:hAnsi="Calibri" w:cs="Calibri"/>
          <w:sz w:val="22"/>
          <w:szCs w:val="22"/>
          <w:lang w:val="en-US"/>
        </w:rPr>
        <w:t xml:space="preserve"> </w:t>
      </w:r>
      <w:r w:rsidR="006A5D38" w:rsidRPr="006A5D38">
        <w:rPr>
          <w:rFonts w:ascii="Calibri" w:hAnsi="Calibri" w:cs="Calibri"/>
          <w:sz w:val="22"/>
          <w:szCs w:val="22"/>
          <w:lang w:val="en-US"/>
        </w:rPr>
        <w:t>This is how Pitch2Peer recognizes everyone as a student of the course.</w:t>
      </w:r>
    </w:p>
    <w:p w14:paraId="0AE2C833" w14:textId="6E00341B" w:rsidR="002023BA" w:rsidRPr="006A5D38" w:rsidRDefault="002023BA" w:rsidP="002023BA">
      <w:pPr>
        <w:pStyle w:val="paragraph"/>
        <w:spacing w:before="0" w:beforeAutospacing="0" w:after="0" w:afterAutospacing="0"/>
        <w:textAlignment w:val="baseline"/>
        <w:rPr>
          <w:rFonts w:ascii="Calibri" w:hAnsi="Calibri" w:cs="Calibri"/>
          <w:sz w:val="22"/>
          <w:szCs w:val="22"/>
          <w:lang w:val="en-US"/>
        </w:rPr>
      </w:pPr>
      <w:r w:rsidRPr="006A5D38">
        <w:rPr>
          <w:rFonts w:ascii="Calibri" w:hAnsi="Calibri" w:cs="Calibri"/>
          <w:sz w:val="22"/>
          <w:szCs w:val="22"/>
          <w:lang w:val="en-US"/>
        </w:rPr>
        <w:t>- One student submits the pitch by going to “Assignments in this module” and clicking on submit pitch.</w:t>
      </w:r>
    </w:p>
    <w:p w14:paraId="18DBED3E" w14:textId="52E6BF9D" w:rsidR="002023BA" w:rsidRPr="006A5D38" w:rsidRDefault="002023BA" w:rsidP="002023BA">
      <w:pPr>
        <w:pStyle w:val="paragraph"/>
        <w:spacing w:before="0" w:beforeAutospacing="0" w:after="0" w:afterAutospacing="0"/>
        <w:textAlignment w:val="baseline"/>
        <w:rPr>
          <w:rFonts w:ascii="Calibri" w:hAnsi="Calibri" w:cs="Calibri"/>
          <w:sz w:val="22"/>
          <w:szCs w:val="22"/>
          <w:lang w:val="en-US"/>
        </w:rPr>
      </w:pPr>
      <w:r w:rsidRPr="006A5D38">
        <w:rPr>
          <w:rFonts w:ascii="Calibri" w:hAnsi="Calibri" w:cs="Calibri"/>
          <w:sz w:val="22"/>
          <w:szCs w:val="22"/>
          <w:lang w:val="en-US"/>
        </w:rPr>
        <w:t>- Give the pitch a title and attach the file. You can also add a summary.</w:t>
      </w:r>
    </w:p>
    <w:p w14:paraId="42859D31" w14:textId="67F5627D" w:rsidR="002023BA" w:rsidRPr="006A5D38" w:rsidRDefault="002023BA" w:rsidP="002023BA">
      <w:pPr>
        <w:pStyle w:val="paragraph"/>
        <w:spacing w:before="0" w:beforeAutospacing="0" w:after="0" w:afterAutospacing="0"/>
        <w:textAlignment w:val="baseline"/>
        <w:rPr>
          <w:rFonts w:ascii="Calibri" w:hAnsi="Calibri" w:cs="Calibri"/>
          <w:sz w:val="22"/>
          <w:szCs w:val="22"/>
          <w:lang w:val="en-US"/>
        </w:rPr>
      </w:pPr>
      <w:r w:rsidRPr="006A5D38">
        <w:rPr>
          <w:rFonts w:ascii="Calibri" w:hAnsi="Calibri" w:cs="Calibri"/>
          <w:sz w:val="22"/>
          <w:szCs w:val="22"/>
          <w:lang w:val="en-US"/>
        </w:rPr>
        <w:t xml:space="preserve">- </w:t>
      </w:r>
      <w:r w:rsidR="00C13C7D" w:rsidRPr="006A5D38">
        <w:rPr>
          <w:rFonts w:ascii="Calibri" w:hAnsi="Calibri" w:cs="Calibri"/>
          <w:sz w:val="22"/>
          <w:szCs w:val="22"/>
          <w:lang w:val="en-US"/>
        </w:rPr>
        <w:t>Select the group members under Team. Click on the name of the group member and click on “Add to team”. Add a</w:t>
      </w:r>
      <w:r w:rsidR="006A5D38">
        <w:rPr>
          <w:rFonts w:ascii="Calibri" w:hAnsi="Calibri" w:cs="Calibri"/>
          <w:sz w:val="22"/>
          <w:szCs w:val="22"/>
          <w:lang w:val="en-US"/>
        </w:rPr>
        <w:t>l</w:t>
      </w:r>
      <w:r w:rsidR="00C13C7D" w:rsidRPr="006A5D38">
        <w:rPr>
          <w:rFonts w:ascii="Calibri" w:hAnsi="Calibri" w:cs="Calibri"/>
          <w:sz w:val="22"/>
          <w:szCs w:val="22"/>
          <w:lang w:val="en-US"/>
        </w:rPr>
        <w:t xml:space="preserve">l group members in the same way. Finally, click on Submit. The pitch </w:t>
      </w:r>
      <w:r w:rsidR="00F9689F" w:rsidRPr="006A5D38">
        <w:rPr>
          <w:rFonts w:ascii="Calibri" w:hAnsi="Calibri" w:cs="Calibri"/>
          <w:sz w:val="22"/>
          <w:szCs w:val="22"/>
          <w:lang w:val="en-US"/>
        </w:rPr>
        <w:t>will be</w:t>
      </w:r>
      <w:r w:rsidR="00C13C7D" w:rsidRPr="006A5D38">
        <w:rPr>
          <w:rFonts w:ascii="Calibri" w:hAnsi="Calibri" w:cs="Calibri"/>
          <w:sz w:val="22"/>
          <w:szCs w:val="22"/>
          <w:lang w:val="en-US"/>
        </w:rPr>
        <w:t xml:space="preserve"> submitted on behalf of the whole group.</w:t>
      </w:r>
    </w:p>
    <w:p w14:paraId="231E816E" w14:textId="77777777" w:rsidR="002023BA" w:rsidRDefault="002023BA" w:rsidP="002023BA">
      <w:pPr>
        <w:pStyle w:val="paragraph"/>
        <w:spacing w:before="0" w:beforeAutospacing="0" w:after="0" w:afterAutospacing="0"/>
        <w:textAlignment w:val="baseline"/>
        <w:rPr>
          <w:rFonts w:ascii="Calibri" w:hAnsi="Calibri" w:cs="Calibri"/>
          <w:sz w:val="22"/>
          <w:szCs w:val="22"/>
        </w:rPr>
      </w:pPr>
      <w:r w:rsidRPr="001C45B6">
        <w:rPr>
          <w:rFonts w:ascii="Calibri" w:hAnsi="Calibri" w:cs="Calibri"/>
          <w:noProof/>
          <w:sz w:val="22"/>
          <w:szCs w:val="22"/>
        </w:rPr>
        <w:drawing>
          <wp:inline distT="0" distB="0" distL="0" distR="0" wp14:anchorId="4D20DC23" wp14:editId="00AA13FE">
            <wp:extent cx="1793275" cy="795131"/>
            <wp:effectExtent l="0" t="0" r="0" b="508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15"/>
                    <a:stretch>
                      <a:fillRect/>
                    </a:stretch>
                  </pic:blipFill>
                  <pic:spPr>
                    <a:xfrm>
                      <a:off x="0" y="0"/>
                      <a:ext cx="1813201" cy="803966"/>
                    </a:xfrm>
                    <a:prstGeom prst="rect">
                      <a:avLst/>
                    </a:prstGeom>
                  </pic:spPr>
                </pic:pic>
              </a:graphicData>
            </a:graphic>
          </wp:inline>
        </w:drawing>
      </w:r>
      <w:r w:rsidRPr="001C45B6">
        <w:rPr>
          <w:rFonts w:ascii="Calibri" w:hAnsi="Calibri" w:cs="Calibri"/>
          <w:noProof/>
          <w:sz w:val="22"/>
          <w:szCs w:val="22"/>
        </w:rPr>
        <w:drawing>
          <wp:inline distT="0" distB="0" distL="0" distR="0" wp14:anchorId="17CDB29F" wp14:editId="494A2BD8">
            <wp:extent cx="6722460" cy="429370"/>
            <wp:effectExtent l="0" t="0" r="2540" b="889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35154" cy="436568"/>
                    </a:xfrm>
                    <a:prstGeom prst="rect">
                      <a:avLst/>
                    </a:prstGeom>
                  </pic:spPr>
                </pic:pic>
              </a:graphicData>
            </a:graphic>
          </wp:inline>
        </w:drawing>
      </w:r>
    </w:p>
    <w:p w14:paraId="64581820" w14:textId="77777777" w:rsidR="002023BA" w:rsidRDefault="002023BA" w:rsidP="002023BA">
      <w:pPr>
        <w:pStyle w:val="paragraph"/>
        <w:spacing w:before="0" w:beforeAutospacing="0" w:after="0" w:afterAutospacing="0"/>
        <w:textAlignment w:val="baseline"/>
        <w:rPr>
          <w:rFonts w:ascii="Calibri" w:hAnsi="Calibri" w:cs="Calibri"/>
          <w:sz w:val="22"/>
          <w:szCs w:val="22"/>
        </w:rPr>
      </w:pPr>
    </w:p>
    <w:p w14:paraId="22A26230" w14:textId="77777777" w:rsidR="002023BA" w:rsidRDefault="002023BA" w:rsidP="002023BA">
      <w:pPr>
        <w:pStyle w:val="paragraph"/>
        <w:spacing w:before="0" w:beforeAutospacing="0" w:after="0" w:afterAutospacing="0"/>
        <w:textAlignment w:val="baseline"/>
        <w:rPr>
          <w:rFonts w:ascii="Calibri" w:hAnsi="Calibri" w:cs="Calibri"/>
          <w:sz w:val="22"/>
          <w:szCs w:val="22"/>
        </w:rPr>
      </w:pPr>
    </w:p>
    <w:p w14:paraId="4A9D87C1" w14:textId="77777777" w:rsidR="002023BA" w:rsidRDefault="002023BA" w:rsidP="002023BA">
      <w:pPr>
        <w:pStyle w:val="paragraph"/>
        <w:spacing w:before="0" w:beforeAutospacing="0" w:after="0" w:afterAutospacing="0"/>
        <w:textAlignment w:val="baseline"/>
        <w:rPr>
          <w:rFonts w:ascii="Calibri" w:hAnsi="Calibri" w:cs="Calibri"/>
          <w:sz w:val="22"/>
          <w:szCs w:val="22"/>
        </w:rPr>
      </w:pPr>
    </w:p>
    <w:p w14:paraId="186DD96C" w14:textId="77777777" w:rsidR="002023BA" w:rsidRDefault="002023BA" w:rsidP="002023BA">
      <w:pPr>
        <w:pStyle w:val="paragraph"/>
        <w:spacing w:before="0" w:beforeAutospacing="0" w:after="0" w:afterAutospacing="0"/>
        <w:textAlignment w:val="baseline"/>
        <w:rPr>
          <w:rFonts w:ascii="Calibri" w:hAnsi="Calibri" w:cs="Calibri"/>
          <w:sz w:val="22"/>
          <w:szCs w:val="22"/>
        </w:rPr>
      </w:pPr>
    </w:p>
    <w:p w14:paraId="493AC3B3" w14:textId="77777777" w:rsidR="002023BA" w:rsidRDefault="002023BA" w:rsidP="002023BA">
      <w:pPr>
        <w:pStyle w:val="paragraph"/>
        <w:spacing w:before="0" w:beforeAutospacing="0" w:after="0" w:afterAutospacing="0"/>
        <w:textAlignment w:val="baseline"/>
        <w:rPr>
          <w:rFonts w:ascii="Calibri" w:hAnsi="Calibri" w:cs="Calibri"/>
          <w:sz w:val="22"/>
          <w:szCs w:val="22"/>
        </w:rPr>
      </w:pPr>
    </w:p>
    <w:p w14:paraId="6E727E18" w14:textId="77777777" w:rsidR="002023BA" w:rsidRDefault="002023BA" w:rsidP="002023BA">
      <w:pPr>
        <w:pStyle w:val="paragraph"/>
        <w:spacing w:before="0" w:beforeAutospacing="0" w:after="0" w:afterAutospacing="0"/>
        <w:textAlignment w:val="baseline"/>
        <w:rPr>
          <w:rFonts w:ascii="Calibri" w:hAnsi="Calibri" w:cs="Calibri"/>
          <w:b/>
          <w:bCs/>
          <w:sz w:val="28"/>
          <w:szCs w:val="28"/>
        </w:rPr>
      </w:pPr>
    </w:p>
    <w:p w14:paraId="395C5747" w14:textId="77777777" w:rsidR="002023BA" w:rsidRDefault="002023BA" w:rsidP="002023BA">
      <w:pPr>
        <w:pStyle w:val="paragraph"/>
        <w:spacing w:before="0" w:beforeAutospacing="0" w:after="0" w:afterAutospacing="0"/>
        <w:textAlignment w:val="baseline"/>
        <w:rPr>
          <w:rFonts w:ascii="Calibri" w:hAnsi="Calibri" w:cs="Calibri"/>
          <w:b/>
          <w:bCs/>
          <w:sz w:val="28"/>
          <w:szCs w:val="28"/>
        </w:rPr>
      </w:pPr>
    </w:p>
    <w:p w14:paraId="268D22AD" w14:textId="77777777" w:rsidR="002023BA" w:rsidRDefault="002023BA" w:rsidP="002023BA">
      <w:pPr>
        <w:pStyle w:val="paragraph"/>
        <w:spacing w:before="0" w:beforeAutospacing="0" w:after="0" w:afterAutospacing="0"/>
        <w:textAlignment w:val="baseline"/>
        <w:rPr>
          <w:rFonts w:ascii="Calibri" w:hAnsi="Calibri" w:cs="Calibri"/>
          <w:b/>
          <w:bCs/>
          <w:sz w:val="28"/>
          <w:szCs w:val="28"/>
        </w:rPr>
      </w:pPr>
    </w:p>
    <w:p w14:paraId="0F77FF32" w14:textId="77777777" w:rsidR="002023BA" w:rsidRDefault="002023BA" w:rsidP="002023BA">
      <w:pPr>
        <w:pStyle w:val="paragraph"/>
        <w:spacing w:before="0" w:beforeAutospacing="0" w:after="0" w:afterAutospacing="0"/>
        <w:textAlignment w:val="baseline"/>
        <w:rPr>
          <w:rFonts w:ascii="Calibri" w:hAnsi="Calibri" w:cs="Calibri"/>
          <w:b/>
          <w:bCs/>
          <w:sz w:val="28"/>
          <w:szCs w:val="28"/>
        </w:rPr>
      </w:pPr>
    </w:p>
    <w:p w14:paraId="0985EB6C" w14:textId="77777777" w:rsidR="002023BA" w:rsidRDefault="002023BA" w:rsidP="002023BA">
      <w:pPr>
        <w:pStyle w:val="paragraph"/>
        <w:spacing w:before="0" w:beforeAutospacing="0" w:after="0" w:afterAutospacing="0"/>
        <w:textAlignment w:val="baseline"/>
        <w:rPr>
          <w:rFonts w:ascii="Calibri" w:hAnsi="Calibri" w:cs="Calibri"/>
          <w:b/>
          <w:bCs/>
          <w:sz w:val="28"/>
          <w:szCs w:val="28"/>
        </w:rPr>
      </w:pPr>
    </w:p>
    <w:p w14:paraId="71A541EF" w14:textId="77777777" w:rsidR="002023BA" w:rsidRDefault="002023BA" w:rsidP="002023BA">
      <w:pPr>
        <w:pStyle w:val="paragraph"/>
        <w:spacing w:before="0" w:beforeAutospacing="0" w:after="0" w:afterAutospacing="0"/>
        <w:textAlignment w:val="baseline"/>
        <w:rPr>
          <w:rFonts w:ascii="Calibri" w:hAnsi="Calibri" w:cs="Calibri"/>
          <w:b/>
          <w:bCs/>
          <w:sz w:val="28"/>
          <w:szCs w:val="28"/>
        </w:rPr>
      </w:pPr>
    </w:p>
    <w:p w14:paraId="6BDF5466" w14:textId="77777777" w:rsidR="002023BA" w:rsidRDefault="002023BA" w:rsidP="002023BA">
      <w:pPr>
        <w:pStyle w:val="paragraph"/>
        <w:spacing w:before="0" w:beforeAutospacing="0" w:after="0" w:afterAutospacing="0"/>
        <w:textAlignment w:val="baseline"/>
        <w:rPr>
          <w:rFonts w:ascii="Calibri" w:hAnsi="Calibri" w:cs="Calibri"/>
          <w:b/>
          <w:bCs/>
          <w:sz w:val="28"/>
          <w:szCs w:val="28"/>
        </w:rPr>
      </w:pPr>
    </w:p>
    <w:p w14:paraId="71B5C084" w14:textId="77777777" w:rsidR="002023BA" w:rsidRDefault="002023BA" w:rsidP="002023BA">
      <w:pPr>
        <w:pStyle w:val="paragraph"/>
        <w:spacing w:before="0" w:beforeAutospacing="0" w:after="0" w:afterAutospacing="0"/>
        <w:textAlignment w:val="baseline"/>
        <w:rPr>
          <w:rFonts w:ascii="Calibri" w:hAnsi="Calibri" w:cs="Calibri"/>
          <w:b/>
          <w:bCs/>
          <w:sz w:val="28"/>
          <w:szCs w:val="28"/>
        </w:rPr>
      </w:pPr>
    </w:p>
    <w:p w14:paraId="64A784B5" w14:textId="77777777" w:rsidR="002023BA" w:rsidRDefault="002023BA" w:rsidP="002023BA">
      <w:pPr>
        <w:pStyle w:val="paragraph"/>
        <w:spacing w:before="0" w:beforeAutospacing="0" w:after="0" w:afterAutospacing="0"/>
        <w:textAlignment w:val="baseline"/>
        <w:rPr>
          <w:rFonts w:ascii="Calibri" w:hAnsi="Calibri" w:cs="Calibri"/>
          <w:b/>
          <w:bCs/>
          <w:sz w:val="28"/>
          <w:szCs w:val="28"/>
        </w:rPr>
      </w:pPr>
    </w:p>
    <w:p w14:paraId="099AFE3B" w14:textId="77777777" w:rsidR="002023BA" w:rsidRDefault="002023BA" w:rsidP="002023BA">
      <w:pPr>
        <w:pStyle w:val="paragraph"/>
        <w:spacing w:before="0" w:beforeAutospacing="0" w:after="0" w:afterAutospacing="0"/>
        <w:textAlignment w:val="baseline"/>
        <w:rPr>
          <w:rFonts w:ascii="Calibri" w:hAnsi="Calibri" w:cs="Calibri"/>
          <w:b/>
          <w:bCs/>
          <w:sz w:val="28"/>
          <w:szCs w:val="28"/>
        </w:rPr>
      </w:pPr>
    </w:p>
    <w:p w14:paraId="1A17D52F" w14:textId="77777777" w:rsidR="002023BA" w:rsidRDefault="002023BA" w:rsidP="002023BA">
      <w:pPr>
        <w:pStyle w:val="paragraph"/>
        <w:spacing w:before="0" w:beforeAutospacing="0" w:after="0" w:afterAutospacing="0"/>
        <w:textAlignment w:val="baseline"/>
        <w:rPr>
          <w:rFonts w:ascii="Calibri" w:hAnsi="Calibri" w:cs="Calibri"/>
          <w:b/>
          <w:bCs/>
          <w:sz w:val="28"/>
          <w:szCs w:val="28"/>
        </w:rPr>
      </w:pPr>
    </w:p>
    <w:p w14:paraId="1F5A24F2" w14:textId="77777777" w:rsidR="002023BA" w:rsidRDefault="002023BA" w:rsidP="002023BA">
      <w:pPr>
        <w:pStyle w:val="paragraph"/>
        <w:spacing w:before="0" w:beforeAutospacing="0" w:after="0" w:afterAutospacing="0"/>
        <w:textAlignment w:val="baseline"/>
        <w:rPr>
          <w:rFonts w:ascii="Calibri" w:hAnsi="Calibri" w:cs="Calibri"/>
          <w:b/>
          <w:bCs/>
          <w:sz w:val="28"/>
          <w:szCs w:val="28"/>
        </w:rPr>
      </w:pPr>
    </w:p>
    <w:p w14:paraId="60482C95" w14:textId="77777777" w:rsidR="002023BA" w:rsidRDefault="002023BA" w:rsidP="002023BA">
      <w:pPr>
        <w:pStyle w:val="paragraph"/>
        <w:spacing w:before="0" w:beforeAutospacing="0" w:after="0" w:afterAutospacing="0"/>
        <w:textAlignment w:val="baseline"/>
        <w:rPr>
          <w:rFonts w:ascii="Calibri" w:hAnsi="Calibri" w:cs="Calibri"/>
          <w:b/>
          <w:bCs/>
          <w:sz w:val="28"/>
          <w:szCs w:val="28"/>
        </w:rPr>
      </w:pPr>
    </w:p>
    <w:p w14:paraId="4BE333B5" w14:textId="77777777" w:rsidR="002023BA" w:rsidRDefault="002023BA" w:rsidP="002023BA">
      <w:pPr>
        <w:pStyle w:val="paragraph"/>
        <w:spacing w:before="0" w:beforeAutospacing="0" w:after="0" w:afterAutospacing="0"/>
        <w:textAlignment w:val="baseline"/>
        <w:rPr>
          <w:rFonts w:ascii="Calibri" w:hAnsi="Calibri" w:cs="Calibri"/>
          <w:b/>
          <w:bCs/>
          <w:sz w:val="28"/>
          <w:szCs w:val="28"/>
        </w:rPr>
      </w:pPr>
    </w:p>
    <w:p w14:paraId="66438FF4" w14:textId="77777777" w:rsidR="002023BA" w:rsidRDefault="002023BA" w:rsidP="002023BA">
      <w:pPr>
        <w:pStyle w:val="paragraph"/>
        <w:spacing w:before="0" w:beforeAutospacing="0" w:after="0" w:afterAutospacing="0"/>
        <w:textAlignment w:val="baseline"/>
        <w:rPr>
          <w:rFonts w:ascii="Calibri" w:hAnsi="Calibri" w:cs="Calibri"/>
          <w:b/>
          <w:bCs/>
          <w:sz w:val="28"/>
          <w:szCs w:val="28"/>
        </w:rPr>
      </w:pPr>
    </w:p>
    <w:p w14:paraId="48F65E61" w14:textId="77777777" w:rsidR="002023BA" w:rsidRDefault="002023BA" w:rsidP="002023BA">
      <w:pPr>
        <w:pStyle w:val="paragraph"/>
        <w:spacing w:before="0" w:beforeAutospacing="0" w:after="0" w:afterAutospacing="0"/>
        <w:textAlignment w:val="baseline"/>
        <w:rPr>
          <w:rFonts w:ascii="Calibri" w:hAnsi="Calibri" w:cs="Calibri"/>
          <w:b/>
          <w:bCs/>
          <w:sz w:val="28"/>
          <w:szCs w:val="28"/>
        </w:rPr>
      </w:pPr>
    </w:p>
    <w:p w14:paraId="2E8F87CE" w14:textId="77777777" w:rsidR="002023BA" w:rsidRDefault="002023BA" w:rsidP="002023BA">
      <w:pPr>
        <w:pStyle w:val="paragraph"/>
        <w:spacing w:before="0" w:beforeAutospacing="0" w:after="0" w:afterAutospacing="0"/>
        <w:textAlignment w:val="baseline"/>
        <w:rPr>
          <w:rFonts w:ascii="Calibri" w:hAnsi="Calibri" w:cs="Calibri"/>
          <w:b/>
          <w:bCs/>
          <w:sz w:val="28"/>
          <w:szCs w:val="28"/>
        </w:rPr>
      </w:pPr>
    </w:p>
    <w:p w14:paraId="5359B823" w14:textId="77777777" w:rsidR="002023BA" w:rsidRDefault="002023BA" w:rsidP="002023BA">
      <w:pPr>
        <w:pStyle w:val="paragraph"/>
        <w:spacing w:before="0" w:beforeAutospacing="0" w:after="0" w:afterAutospacing="0"/>
        <w:textAlignment w:val="baseline"/>
        <w:rPr>
          <w:rFonts w:ascii="Calibri" w:hAnsi="Calibri" w:cs="Calibri"/>
          <w:b/>
          <w:bCs/>
          <w:sz w:val="28"/>
          <w:szCs w:val="28"/>
        </w:rPr>
      </w:pPr>
    </w:p>
    <w:p w14:paraId="33F9E970" w14:textId="77777777" w:rsidR="002023BA" w:rsidRDefault="002023BA" w:rsidP="002023BA">
      <w:pPr>
        <w:pStyle w:val="paragraph"/>
        <w:spacing w:before="0" w:beforeAutospacing="0" w:after="0" w:afterAutospacing="0"/>
        <w:textAlignment w:val="baseline"/>
        <w:rPr>
          <w:rFonts w:ascii="Calibri" w:hAnsi="Calibri" w:cs="Calibri"/>
          <w:b/>
          <w:bCs/>
          <w:sz w:val="28"/>
          <w:szCs w:val="28"/>
        </w:rPr>
      </w:pPr>
    </w:p>
    <w:p w14:paraId="157D358C" w14:textId="77777777" w:rsidR="002023BA" w:rsidRDefault="002023BA" w:rsidP="002023BA">
      <w:pPr>
        <w:pStyle w:val="paragraph"/>
        <w:spacing w:before="0" w:beforeAutospacing="0" w:after="0" w:afterAutospacing="0"/>
        <w:textAlignment w:val="baseline"/>
        <w:rPr>
          <w:rFonts w:ascii="Calibri" w:hAnsi="Calibri" w:cs="Calibri"/>
          <w:b/>
          <w:bCs/>
          <w:sz w:val="28"/>
          <w:szCs w:val="28"/>
        </w:rPr>
      </w:pPr>
    </w:p>
    <w:p w14:paraId="7F7BF6C0" w14:textId="77777777" w:rsidR="002023BA" w:rsidRDefault="002023BA" w:rsidP="002023BA">
      <w:pPr>
        <w:pStyle w:val="paragraph"/>
        <w:spacing w:before="0" w:beforeAutospacing="0" w:after="0" w:afterAutospacing="0"/>
        <w:textAlignment w:val="baseline"/>
        <w:rPr>
          <w:rFonts w:ascii="Calibri" w:hAnsi="Calibri" w:cs="Calibri"/>
          <w:b/>
          <w:bCs/>
          <w:sz w:val="28"/>
          <w:szCs w:val="28"/>
        </w:rPr>
      </w:pPr>
    </w:p>
    <w:p w14:paraId="51B61B1C" w14:textId="77777777" w:rsidR="002023BA" w:rsidRDefault="002023BA" w:rsidP="002023BA">
      <w:pPr>
        <w:pStyle w:val="paragraph"/>
        <w:spacing w:before="0" w:beforeAutospacing="0" w:after="0" w:afterAutospacing="0"/>
        <w:textAlignment w:val="baseline"/>
        <w:rPr>
          <w:rFonts w:ascii="Calibri" w:hAnsi="Calibri" w:cs="Calibri"/>
          <w:b/>
          <w:bCs/>
          <w:sz w:val="28"/>
          <w:szCs w:val="28"/>
        </w:rPr>
      </w:pPr>
    </w:p>
    <w:p w14:paraId="523AE8A6" w14:textId="77777777" w:rsidR="002023BA" w:rsidRDefault="002023BA" w:rsidP="002023BA">
      <w:pPr>
        <w:pStyle w:val="paragraph"/>
        <w:spacing w:before="0" w:beforeAutospacing="0" w:after="0" w:afterAutospacing="0"/>
        <w:textAlignment w:val="baseline"/>
        <w:rPr>
          <w:rFonts w:ascii="Calibri" w:hAnsi="Calibri" w:cs="Calibri"/>
          <w:b/>
          <w:bCs/>
          <w:sz w:val="28"/>
          <w:szCs w:val="28"/>
        </w:rPr>
      </w:pPr>
    </w:p>
    <w:p w14:paraId="38FBFC3A" w14:textId="77777777" w:rsidR="002023BA" w:rsidRDefault="002023BA" w:rsidP="002023BA">
      <w:pPr>
        <w:pStyle w:val="paragraph"/>
        <w:spacing w:before="0" w:beforeAutospacing="0" w:after="0" w:afterAutospacing="0"/>
        <w:textAlignment w:val="baseline"/>
        <w:rPr>
          <w:rFonts w:ascii="Calibri" w:hAnsi="Calibri" w:cs="Calibri"/>
          <w:b/>
          <w:bCs/>
          <w:sz w:val="28"/>
          <w:szCs w:val="28"/>
        </w:rPr>
      </w:pPr>
    </w:p>
    <w:p w14:paraId="36080155" w14:textId="77777777" w:rsidR="002023BA" w:rsidRDefault="002023BA" w:rsidP="002023BA">
      <w:pPr>
        <w:pStyle w:val="paragraph"/>
        <w:spacing w:before="0" w:beforeAutospacing="0" w:after="0" w:afterAutospacing="0"/>
        <w:textAlignment w:val="baseline"/>
        <w:rPr>
          <w:rFonts w:ascii="Calibri" w:hAnsi="Calibri" w:cs="Calibri"/>
          <w:b/>
          <w:bCs/>
          <w:sz w:val="28"/>
          <w:szCs w:val="28"/>
        </w:rPr>
      </w:pPr>
    </w:p>
    <w:p w14:paraId="6C27DF8F" w14:textId="77777777" w:rsidR="002023BA" w:rsidRDefault="002023BA" w:rsidP="002023BA">
      <w:pPr>
        <w:pStyle w:val="paragraph"/>
        <w:spacing w:before="0" w:beforeAutospacing="0" w:after="0" w:afterAutospacing="0"/>
        <w:textAlignment w:val="baseline"/>
        <w:rPr>
          <w:rFonts w:ascii="Calibri" w:hAnsi="Calibri" w:cs="Calibri"/>
          <w:b/>
          <w:bCs/>
          <w:sz w:val="28"/>
          <w:szCs w:val="28"/>
        </w:rPr>
      </w:pPr>
    </w:p>
    <w:p w14:paraId="50B86E4E" w14:textId="77777777" w:rsidR="002023BA" w:rsidRDefault="002023BA" w:rsidP="002023BA">
      <w:pPr>
        <w:pStyle w:val="paragraph"/>
        <w:spacing w:before="0" w:beforeAutospacing="0" w:after="0" w:afterAutospacing="0"/>
        <w:textAlignment w:val="baseline"/>
        <w:rPr>
          <w:rFonts w:ascii="Calibri" w:hAnsi="Calibri" w:cs="Calibri"/>
          <w:b/>
          <w:bCs/>
          <w:sz w:val="28"/>
          <w:szCs w:val="28"/>
        </w:rPr>
      </w:pPr>
    </w:p>
    <w:p w14:paraId="7832CDA5" w14:textId="77777777" w:rsidR="00FB179D" w:rsidRDefault="00FB179D" w:rsidP="002023BA">
      <w:pPr>
        <w:pStyle w:val="Kop1"/>
      </w:pPr>
    </w:p>
    <w:p w14:paraId="6A2D57D2" w14:textId="77777777" w:rsidR="00515833" w:rsidRDefault="00515833" w:rsidP="002023BA">
      <w:pPr>
        <w:pStyle w:val="Kop1"/>
      </w:pPr>
    </w:p>
    <w:p w14:paraId="4E6C7BD4" w14:textId="5E287F75" w:rsidR="002023BA" w:rsidRDefault="00C13C7D" w:rsidP="00EE1CDF">
      <w:pPr>
        <w:pStyle w:val="Kop1"/>
      </w:pPr>
      <w:bookmarkStart w:id="5" w:name="_Toc86137718"/>
      <w:r>
        <w:t>How to review the work of a fellow student (if this is part of the assignment)</w:t>
      </w:r>
      <w:bookmarkEnd w:id="5"/>
    </w:p>
    <w:p w14:paraId="51A6109B" w14:textId="77777777" w:rsidR="00FB179D" w:rsidRPr="009B5107" w:rsidRDefault="00FB179D" w:rsidP="002023BA">
      <w:pPr>
        <w:pStyle w:val="Kop1"/>
      </w:pPr>
    </w:p>
    <w:p w14:paraId="0A456B8D" w14:textId="1B5C12EB" w:rsidR="002023BA" w:rsidRPr="006A5D38" w:rsidRDefault="00515833" w:rsidP="00515833">
      <w:pPr>
        <w:pStyle w:val="paragraph"/>
        <w:spacing w:before="0" w:beforeAutospacing="0" w:after="0" w:afterAutospacing="0"/>
        <w:textAlignment w:val="baseline"/>
        <w:rPr>
          <w:rFonts w:ascii="Calibri" w:hAnsi="Calibri" w:cs="Calibri"/>
          <w:sz w:val="22"/>
          <w:szCs w:val="22"/>
          <w:lang w:val="en-US"/>
        </w:rPr>
      </w:pPr>
      <w:r w:rsidRPr="006A5D38">
        <w:rPr>
          <w:rFonts w:ascii="Calibri" w:hAnsi="Calibri" w:cs="Calibri"/>
          <w:sz w:val="22"/>
          <w:szCs w:val="22"/>
          <w:lang w:val="en-US"/>
        </w:rPr>
        <w:t xml:space="preserve">1. </w:t>
      </w:r>
      <w:r w:rsidR="00C13C7D" w:rsidRPr="006A5D38">
        <w:rPr>
          <w:rFonts w:ascii="Calibri" w:hAnsi="Calibri" w:cs="Calibri"/>
          <w:sz w:val="22"/>
          <w:szCs w:val="22"/>
          <w:lang w:val="en-US"/>
        </w:rPr>
        <w:t>Shortly after the submission deadline, the review button will ap</w:t>
      </w:r>
      <w:r w:rsidR="005B59D5">
        <w:rPr>
          <w:rFonts w:ascii="Calibri" w:hAnsi="Calibri" w:cs="Calibri"/>
          <w:sz w:val="22"/>
          <w:szCs w:val="22"/>
          <w:lang w:val="en-US"/>
        </w:rPr>
        <w:t>p</w:t>
      </w:r>
      <w:r w:rsidR="00C13C7D" w:rsidRPr="006A5D38">
        <w:rPr>
          <w:rFonts w:ascii="Calibri" w:hAnsi="Calibri" w:cs="Calibri"/>
          <w:sz w:val="22"/>
          <w:szCs w:val="22"/>
          <w:lang w:val="en-US"/>
        </w:rPr>
        <w:t>ear.</w:t>
      </w:r>
      <w:r w:rsidRPr="00515833">
        <w:rPr>
          <w:rFonts w:ascii="Calibri" w:hAnsi="Calibri" w:cs="Calibri"/>
          <w:sz w:val="22"/>
          <w:szCs w:val="22"/>
          <w:lang w:val="en-US"/>
        </w:rPr>
        <w:t xml:space="preserve"> </w:t>
      </w:r>
      <w:r>
        <w:rPr>
          <w:rFonts w:ascii="Calibri" w:hAnsi="Calibri" w:cs="Calibri"/>
          <w:sz w:val="22"/>
          <w:szCs w:val="22"/>
          <w:lang w:val="en-US"/>
        </w:rPr>
        <w:t>Click on</w:t>
      </w:r>
      <w:r w:rsidRPr="0002074B">
        <w:rPr>
          <w:rFonts w:ascii="Calibri" w:hAnsi="Calibri" w:cs="Calibri"/>
          <w:sz w:val="22"/>
          <w:szCs w:val="22"/>
          <w:lang w:val="en-US"/>
        </w:rPr>
        <w:t xml:space="preserve"> ‘’Go to your reviews’’</w:t>
      </w:r>
      <w:r>
        <w:rPr>
          <w:rFonts w:ascii="Calibri" w:hAnsi="Calibri" w:cs="Calibri"/>
          <w:sz w:val="22"/>
          <w:szCs w:val="22"/>
          <w:lang w:val="en-US"/>
        </w:rPr>
        <w:t xml:space="preserve"> and click on the assignment of your fellow student.</w:t>
      </w:r>
      <w:r w:rsidRPr="006A5D38">
        <w:rPr>
          <w:rFonts w:ascii="Calibri" w:hAnsi="Calibri" w:cs="Calibri"/>
          <w:sz w:val="22"/>
          <w:szCs w:val="22"/>
          <w:lang w:val="en-US"/>
        </w:rPr>
        <w:t xml:space="preserve">  </w:t>
      </w:r>
    </w:p>
    <w:p w14:paraId="243BB8B8" w14:textId="77777777" w:rsidR="002023BA" w:rsidRDefault="002023BA" w:rsidP="002023BA">
      <w:pPr>
        <w:pStyle w:val="paragraph"/>
        <w:spacing w:before="0" w:beforeAutospacing="0" w:after="0" w:afterAutospacing="0"/>
        <w:ind w:left="360"/>
        <w:textAlignment w:val="baseline"/>
        <w:rPr>
          <w:rFonts w:ascii="Calibri" w:hAnsi="Calibri" w:cs="Calibri"/>
          <w:sz w:val="22"/>
          <w:szCs w:val="22"/>
        </w:rPr>
      </w:pPr>
      <w:r w:rsidRPr="009B77A6">
        <w:rPr>
          <w:rFonts w:ascii="Calibri" w:hAnsi="Calibri" w:cs="Calibri"/>
          <w:noProof/>
          <w:sz w:val="22"/>
          <w:szCs w:val="22"/>
        </w:rPr>
        <w:drawing>
          <wp:inline distT="0" distB="0" distL="0" distR="0" wp14:anchorId="3D80D7A5" wp14:editId="12DDB2C1">
            <wp:extent cx="2814762" cy="1617153"/>
            <wp:effectExtent l="0" t="0" r="5080" b="2540"/>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17"/>
                    <a:stretch>
                      <a:fillRect/>
                    </a:stretch>
                  </pic:blipFill>
                  <pic:spPr>
                    <a:xfrm>
                      <a:off x="0" y="0"/>
                      <a:ext cx="2835545" cy="1629093"/>
                    </a:xfrm>
                    <a:prstGeom prst="rect">
                      <a:avLst/>
                    </a:prstGeom>
                  </pic:spPr>
                </pic:pic>
              </a:graphicData>
            </a:graphic>
          </wp:inline>
        </w:drawing>
      </w:r>
    </w:p>
    <w:p w14:paraId="222A4309" w14:textId="77777777" w:rsidR="002023BA" w:rsidRDefault="002023BA" w:rsidP="002023BA">
      <w:pPr>
        <w:pStyle w:val="paragraph"/>
        <w:spacing w:before="0" w:beforeAutospacing="0" w:after="0" w:afterAutospacing="0"/>
        <w:ind w:left="360"/>
        <w:textAlignment w:val="baseline"/>
        <w:rPr>
          <w:rFonts w:ascii="Calibri" w:hAnsi="Calibri" w:cs="Calibri"/>
          <w:sz w:val="22"/>
          <w:szCs w:val="22"/>
        </w:rPr>
      </w:pPr>
    </w:p>
    <w:p w14:paraId="6689C4D2" w14:textId="77777777" w:rsidR="00515833" w:rsidRDefault="00515833" w:rsidP="00515833">
      <w:pPr>
        <w:pStyle w:val="paragraph"/>
        <w:spacing w:before="0" w:beforeAutospacing="0" w:after="0" w:afterAutospacing="0"/>
        <w:ind w:left="720"/>
        <w:textAlignment w:val="baseline"/>
        <w:rPr>
          <w:rFonts w:ascii="Calibri" w:hAnsi="Calibri" w:cs="Calibri"/>
          <w:sz w:val="22"/>
          <w:szCs w:val="22"/>
        </w:rPr>
      </w:pPr>
    </w:p>
    <w:p w14:paraId="78887167" w14:textId="761BB944" w:rsidR="00515833" w:rsidRPr="006A5D38" w:rsidRDefault="00515833" w:rsidP="00C82AA2">
      <w:pPr>
        <w:pStyle w:val="paragraph"/>
        <w:numPr>
          <w:ilvl w:val="0"/>
          <w:numId w:val="11"/>
        </w:numPr>
        <w:spacing w:before="0" w:beforeAutospacing="0" w:after="0" w:afterAutospacing="0"/>
        <w:textAlignment w:val="baseline"/>
        <w:rPr>
          <w:rFonts w:ascii="Calibri" w:hAnsi="Calibri" w:cs="Calibri"/>
          <w:sz w:val="22"/>
          <w:szCs w:val="22"/>
          <w:lang w:val="en-US"/>
        </w:rPr>
      </w:pPr>
      <w:r w:rsidRPr="006A5D38">
        <w:rPr>
          <w:rFonts w:ascii="Calibri" w:hAnsi="Calibri" w:cs="Calibri"/>
          <w:sz w:val="22"/>
          <w:szCs w:val="22"/>
          <w:lang w:val="en-US"/>
        </w:rPr>
        <w:t xml:space="preserve">Click on </w:t>
      </w:r>
      <w:r w:rsidR="002023BA" w:rsidRPr="006A5D38">
        <w:rPr>
          <w:rFonts w:ascii="Calibri" w:hAnsi="Calibri" w:cs="Calibri"/>
          <w:sz w:val="22"/>
          <w:szCs w:val="22"/>
          <w:lang w:val="en-US"/>
        </w:rPr>
        <w:t>“Write review’’.</w:t>
      </w:r>
      <w:r w:rsidRPr="006A5D38">
        <w:rPr>
          <w:rFonts w:ascii="Calibri" w:hAnsi="Calibri" w:cs="Calibri"/>
          <w:sz w:val="22"/>
          <w:szCs w:val="22"/>
          <w:lang w:val="en-US"/>
        </w:rPr>
        <w:t xml:space="preserve"> There are several review options. The teacher sets this in advance.</w:t>
      </w:r>
    </w:p>
    <w:p w14:paraId="38C0DB89" w14:textId="588AF91C" w:rsidR="00515833" w:rsidRPr="006A5D38" w:rsidRDefault="00515833" w:rsidP="00515833">
      <w:pPr>
        <w:pStyle w:val="paragraph"/>
        <w:numPr>
          <w:ilvl w:val="0"/>
          <w:numId w:val="9"/>
        </w:numPr>
        <w:spacing w:before="0" w:beforeAutospacing="0" w:after="0" w:afterAutospacing="0"/>
        <w:textAlignment w:val="baseline"/>
        <w:rPr>
          <w:rFonts w:ascii="Calibri" w:hAnsi="Calibri" w:cs="Calibri"/>
          <w:sz w:val="22"/>
          <w:szCs w:val="22"/>
          <w:lang w:val="en-US"/>
        </w:rPr>
      </w:pPr>
      <w:r w:rsidRPr="006A5D38">
        <w:rPr>
          <w:rFonts w:ascii="Calibri" w:hAnsi="Calibri" w:cs="Calibri"/>
          <w:sz w:val="22"/>
          <w:szCs w:val="22"/>
          <w:lang w:val="en-US"/>
        </w:rPr>
        <w:t>Criteria: the teacher can set up one or more criteria to be taken into account during the review.</w:t>
      </w:r>
      <w:r w:rsidR="005B59D5">
        <w:rPr>
          <w:rFonts w:ascii="Calibri" w:hAnsi="Calibri" w:cs="Calibri"/>
          <w:sz w:val="22"/>
          <w:szCs w:val="22"/>
          <w:lang w:val="en-US"/>
        </w:rPr>
        <w:t xml:space="preserve"> </w:t>
      </w:r>
      <w:r w:rsidR="005B59D5" w:rsidRPr="005B59D5">
        <w:rPr>
          <w:rFonts w:ascii="Calibri" w:hAnsi="Calibri" w:cs="Calibri"/>
          <w:sz w:val="22"/>
          <w:szCs w:val="22"/>
          <w:lang w:val="en-US"/>
        </w:rPr>
        <w:t>When reviewing, you will be asked to rate the pitch against these criteria on a scale of 1-5.</w:t>
      </w:r>
    </w:p>
    <w:p w14:paraId="004A5AF2" w14:textId="77777777" w:rsidR="00515833" w:rsidRPr="006A5D38" w:rsidRDefault="00515833" w:rsidP="00515833">
      <w:pPr>
        <w:pStyle w:val="paragraph"/>
        <w:numPr>
          <w:ilvl w:val="0"/>
          <w:numId w:val="9"/>
        </w:numPr>
        <w:spacing w:before="0" w:beforeAutospacing="0" w:after="0" w:afterAutospacing="0"/>
        <w:textAlignment w:val="baseline"/>
        <w:rPr>
          <w:rFonts w:ascii="Calibri" w:hAnsi="Calibri" w:cs="Calibri"/>
          <w:sz w:val="22"/>
          <w:szCs w:val="22"/>
          <w:lang w:val="en-US"/>
        </w:rPr>
      </w:pPr>
      <w:r w:rsidRPr="006A5D38">
        <w:rPr>
          <w:rFonts w:ascii="Calibri" w:hAnsi="Calibri" w:cs="Calibri"/>
          <w:sz w:val="22"/>
          <w:szCs w:val="22"/>
          <w:lang w:val="en-US"/>
        </w:rPr>
        <w:t>Questions: the teacher can set up questions that the student must answer when reviewing each other’s work.</w:t>
      </w:r>
    </w:p>
    <w:p w14:paraId="569A2F82" w14:textId="4B7F74D0" w:rsidR="00515833" w:rsidRDefault="00515833" w:rsidP="00515833">
      <w:pPr>
        <w:pStyle w:val="paragraph"/>
        <w:numPr>
          <w:ilvl w:val="0"/>
          <w:numId w:val="9"/>
        </w:numPr>
        <w:spacing w:before="0" w:beforeAutospacing="0" w:after="0" w:afterAutospacing="0"/>
        <w:textAlignment w:val="baseline"/>
        <w:rPr>
          <w:rFonts w:ascii="Calibri" w:hAnsi="Calibri" w:cs="Calibri"/>
          <w:sz w:val="22"/>
          <w:szCs w:val="22"/>
          <w:lang w:val="en-US"/>
        </w:rPr>
      </w:pPr>
      <w:r w:rsidRPr="006A5D38">
        <w:rPr>
          <w:rFonts w:ascii="Calibri" w:hAnsi="Calibri" w:cs="Calibri"/>
          <w:sz w:val="22"/>
          <w:szCs w:val="22"/>
          <w:lang w:val="en-US"/>
        </w:rPr>
        <w:t xml:space="preserve">Annotations: these allow students to add time based notes to the pitch, making it </w:t>
      </w:r>
      <w:r w:rsidR="005B59D5">
        <w:rPr>
          <w:rFonts w:ascii="Calibri" w:hAnsi="Calibri" w:cs="Calibri"/>
          <w:sz w:val="22"/>
          <w:szCs w:val="22"/>
          <w:lang w:val="en-US"/>
        </w:rPr>
        <w:t>more clear</w:t>
      </w:r>
      <w:r w:rsidRPr="006A5D38">
        <w:rPr>
          <w:rFonts w:ascii="Calibri" w:hAnsi="Calibri" w:cs="Calibri"/>
          <w:sz w:val="22"/>
          <w:szCs w:val="22"/>
          <w:lang w:val="en-US"/>
        </w:rPr>
        <w:t xml:space="preserve"> what they are referring to.</w:t>
      </w:r>
    </w:p>
    <w:p w14:paraId="38016291" w14:textId="24B52946" w:rsidR="001F5E89" w:rsidRPr="001F5E89" w:rsidRDefault="001F5E89" w:rsidP="001F5E89">
      <w:pPr>
        <w:pStyle w:val="paragraph"/>
        <w:numPr>
          <w:ilvl w:val="0"/>
          <w:numId w:val="9"/>
        </w:numPr>
        <w:textAlignment w:val="baseline"/>
        <w:rPr>
          <w:rFonts w:ascii="Calibri" w:hAnsi="Calibri" w:cs="Calibri"/>
          <w:sz w:val="22"/>
          <w:szCs w:val="22"/>
          <w:lang w:val="en-US"/>
        </w:rPr>
      </w:pPr>
      <w:r w:rsidRPr="001F5E89">
        <w:rPr>
          <w:rFonts w:ascii="Calibri" w:hAnsi="Calibri" w:cs="Calibri"/>
          <w:sz w:val="22"/>
          <w:szCs w:val="22"/>
          <w:lang w:val="en-US"/>
        </w:rPr>
        <w:t>Overall rating: the instructor sets whether you should assign stars or medals to the pitches. If the instructor has chosen: 'Overall star rating', you can assign one to five stars to all the pitches you have to rate. If the instructor has chosen 'Overall medal score', you can rank three pitches by assigning three medals. The instructor may also choose not to include both</w:t>
      </w:r>
      <w:r>
        <w:rPr>
          <w:rFonts w:ascii="Calibri" w:hAnsi="Calibri" w:cs="Calibri"/>
          <w:sz w:val="22"/>
          <w:szCs w:val="22"/>
          <w:lang w:val="en-US"/>
        </w:rPr>
        <w:t>.</w:t>
      </w:r>
    </w:p>
    <w:p w14:paraId="282F2839" w14:textId="56283069" w:rsidR="001F5E89" w:rsidRPr="001F5E89" w:rsidRDefault="001F5E89" w:rsidP="001F5E89">
      <w:pPr>
        <w:pStyle w:val="paragraph"/>
        <w:numPr>
          <w:ilvl w:val="0"/>
          <w:numId w:val="9"/>
        </w:numPr>
        <w:textAlignment w:val="baseline"/>
        <w:rPr>
          <w:rFonts w:ascii="Calibri" w:hAnsi="Calibri" w:cs="Calibri"/>
          <w:sz w:val="22"/>
          <w:szCs w:val="22"/>
          <w:lang w:val="en-US"/>
        </w:rPr>
      </w:pPr>
      <w:r>
        <w:rPr>
          <w:rFonts w:ascii="Calibri" w:hAnsi="Calibri" w:cs="Calibri"/>
          <w:sz w:val="22"/>
          <w:szCs w:val="22"/>
          <w:lang w:val="en-US"/>
        </w:rPr>
        <w:t>Likes:</w:t>
      </w:r>
      <w:r w:rsidRPr="001F5E89">
        <w:rPr>
          <w:rFonts w:ascii="Calibri" w:hAnsi="Calibri" w:cs="Calibri"/>
          <w:sz w:val="22"/>
          <w:szCs w:val="22"/>
          <w:lang w:val="en-US"/>
        </w:rPr>
        <w:t xml:space="preserve"> if enabled by your instructor, you can give lik</w:t>
      </w:r>
      <w:r>
        <w:rPr>
          <w:rFonts w:ascii="Calibri" w:hAnsi="Calibri" w:cs="Calibri"/>
          <w:sz w:val="22"/>
          <w:szCs w:val="22"/>
          <w:lang w:val="en-US"/>
        </w:rPr>
        <w:t>es</w:t>
      </w:r>
      <w:r w:rsidRPr="001F5E89">
        <w:rPr>
          <w:rFonts w:ascii="Calibri" w:hAnsi="Calibri" w:cs="Calibri"/>
          <w:sz w:val="22"/>
          <w:szCs w:val="22"/>
          <w:lang w:val="en-US"/>
        </w:rPr>
        <w:t xml:space="preserve"> to pitches in the gallery.</w:t>
      </w:r>
    </w:p>
    <w:p w14:paraId="4A5A8217" w14:textId="58548587" w:rsidR="002023BA" w:rsidRPr="001F5E89" w:rsidRDefault="002023BA" w:rsidP="001F5E89">
      <w:pPr>
        <w:pStyle w:val="paragraph"/>
        <w:textAlignment w:val="baseline"/>
        <w:rPr>
          <w:rFonts w:ascii="Calibri" w:hAnsi="Calibri" w:cs="Calibri"/>
          <w:sz w:val="22"/>
          <w:szCs w:val="22"/>
          <w:lang w:val="en-US"/>
        </w:rPr>
      </w:pPr>
    </w:p>
    <w:p w14:paraId="0D3D93AF" w14:textId="77777777" w:rsidR="002023BA" w:rsidRPr="006A5D38" w:rsidRDefault="002023BA" w:rsidP="002023BA">
      <w:pPr>
        <w:pStyle w:val="paragraph"/>
        <w:spacing w:before="0" w:beforeAutospacing="0" w:after="0" w:afterAutospacing="0"/>
        <w:ind w:left="360"/>
        <w:textAlignment w:val="baseline"/>
        <w:rPr>
          <w:rFonts w:ascii="Calibri" w:hAnsi="Calibri" w:cs="Calibri"/>
          <w:sz w:val="22"/>
          <w:szCs w:val="22"/>
          <w:lang w:val="en-US"/>
        </w:rPr>
      </w:pPr>
    </w:p>
    <w:p w14:paraId="0E576690" w14:textId="77777777" w:rsidR="002023BA" w:rsidRPr="006A5D38" w:rsidRDefault="002023BA" w:rsidP="002023BA">
      <w:pPr>
        <w:pStyle w:val="paragraph"/>
        <w:spacing w:before="0" w:beforeAutospacing="0" w:after="0" w:afterAutospacing="0"/>
        <w:ind w:left="360"/>
        <w:textAlignment w:val="baseline"/>
        <w:rPr>
          <w:rFonts w:ascii="Calibri" w:hAnsi="Calibri" w:cs="Calibri"/>
          <w:sz w:val="22"/>
          <w:szCs w:val="22"/>
          <w:lang w:val="en-US"/>
        </w:rPr>
      </w:pPr>
    </w:p>
    <w:p w14:paraId="4A064873" w14:textId="77777777" w:rsidR="002023BA" w:rsidRPr="006A5D38" w:rsidRDefault="002023BA" w:rsidP="002023BA">
      <w:pPr>
        <w:pStyle w:val="paragraph"/>
        <w:spacing w:before="0" w:beforeAutospacing="0" w:after="0" w:afterAutospacing="0"/>
        <w:textAlignment w:val="baseline"/>
        <w:rPr>
          <w:rFonts w:ascii="Calibri" w:hAnsi="Calibri" w:cs="Calibri"/>
          <w:sz w:val="22"/>
          <w:szCs w:val="22"/>
          <w:lang w:val="en-US"/>
        </w:rPr>
      </w:pPr>
    </w:p>
    <w:p w14:paraId="6E164F12" w14:textId="77777777" w:rsidR="002023BA" w:rsidRPr="006A5D38" w:rsidRDefault="002023BA" w:rsidP="002023BA">
      <w:r w:rsidRPr="006A5D38">
        <w:br w:type="page"/>
      </w:r>
    </w:p>
    <w:p w14:paraId="68E469EF" w14:textId="77777777" w:rsidR="002023BA" w:rsidRPr="006A5D38" w:rsidRDefault="002023BA" w:rsidP="002023BA"/>
    <w:p w14:paraId="1DC0F488" w14:textId="77777777" w:rsidR="002023BA" w:rsidRPr="006A5D38" w:rsidRDefault="002023BA" w:rsidP="002023BA"/>
    <w:p w14:paraId="0E71BECE" w14:textId="77777777" w:rsidR="002023BA" w:rsidRPr="006A5D38" w:rsidRDefault="002023BA" w:rsidP="002023BA"/>
    <w:p w14:paraId="7F6E7C81" w14:textId="77777777" w:rsidR="00EE1CDF" w:rsidRPr="00EE1CDF" w:rsidRDefault="00EE1CDF" w:rsidP="00EE1CDF">
      <w:pPr>
        <w:pStyle w:val="Kop1"/>
        <w:ind w:left="0" w:firstLine="0"/>
      </w:pPr>
      <w:bookmarkStart w:id="6" w:name="_Toc86137719"/>
      <w:r w:rsidRPr="00EE1CDF">
        <w:t>Upload in Pitch2Peer from a mobile device</w:t>
      </w:r>
      <w:bookmarkEnd w:id="6"/>
    </w:p>
    <w:p w14:paraId="37961AEE" w14:textId="77777777" w:rsidR="00EE1CDF" w:rsidRPr="006A5D38" w:rsidRDefault="00EE1CDF" w:rsidP="00EE1CDF">
      <w:pPr>
        <w:pStyle w:val="Geenafstand"/>
        <w:rPr>
          <w:lang w:val="en-US"/>
        </w:rPr>
      </w:pPr>
    </w:p>
    <w:p w14:paraId="4CAB62A3" w14:textId="1493F674" w:rsidR="00EE1CDF" w:rsidRPr="006A5D38" w:rsidRDefault="00EE1CDF" w:rsidP="00EE1CDF">
      <w:pPr>
        <w:pStyle w:val="Geenafstand"/>
        <w:rPr>
          <w:lang w:val="en-US"/>
        </w:rPr>
      </w:pPr>
      <w:r w:rsidRPr="006A5D38">
        <w:rPr>
          <w:lang w:val="en-US"/>
        </w:rPr>
        <w:t>It is also possible to upload a video pitch in Pitch2Peer directly from a mobile device. It is no longer necessary to upload the video from a laptop/PC.</w:t>
      </w:r>
    </w:p>
    <w:p w14:paraId="0B627964" w14:textId="77777777" w:rsidR="00EE1CDF" w:rsidRPr="006A5D38" w:rsidRDefault="00EE1CDF" w:rsidP="00EE1CDF">
      <w:pPr>
        <w:pStyle w:val="Geenafstand"/>
        <w:rPr>
          <w:lang w:val="en-US"/>
        </w:rPr>
      </w:pPr>
    </w:p>
    <w:p w14:paraId="65F3F821" w14:textId="080831BE" w:rsidR="00EE1CDF" w:rsidRPr="006A5D38" w:rsidRDefault="00EE1CDF" w:rsidP="00EE1CDF">
      <w:pPr>
        <w:pStyle w:val="Geenafstand"/>
        <w:rPr>
          <w:lang w:val="en-US"/>
        </w:rPr>
      </w:pPr>
      <w:r w:rsidRPr="006A5D38">
        <w:rPr>
          <w:lang w:val="en-US"/>
        </w:rPr>
        <w:t>You can do this as follows:</w:t>
      </w:r>
    </w:p>
    <w:p w14:paraId="5B82FFED" w14:textId="77777777" w:rsidR="00EE1CDF" w:rsidRPr="006A5D38" w:rsidRDefault="00EE1CDF" w:rsidP="00EE1CDF">
      <w:pPr>
        <w:pStyle w:val="Geenafstand"/>
        <w:rPr>
          <w:lang w:val="en-US"/>
        </w:rPr>
      </w:pPr>
      <w:r w:rsidRPr="006A5D38">
        <w:rPr>
          <w:lang w:val="en-US"/>
        </w:rPr>
        <w:t>1.</w:t>
      </w:r>
      <w:r w:rsidRPr="006A5D38">
        <w:rPr>
          <w:lang w:val="en-US"/>
        </w:rPr>
        <w:tab/>
        <w:t>Make sure you have been in Pitch2Peer at least once via Blackboard and have clicked on "launch".</w:t>
      </w:r>
    </w:p>
    <w:p w14:paraId="4BA0FD31" w14:textId="77784F94" w:rsidR="00EE1CDF" w:rsidRPr="006A5D38" w:rsidRDefault="00EE1CDF" w:rsidP="00EE1CDF">
      <w:pPr>
        <w:pStyle w:val="Geenafstand"/>
        <w:rPr>
          <w:lang w:val="en-US"/>
        </w:rPr>
      </w:pPr>
      <w:r w:rsidRPr="006A5D38">
        <w:rPr>
          <w:lang w:val="en-US"/>
        </w:rPr>
        <w:t>2.</w:t>
      </w:r>
      <w:r w:rsidRPr="006A5D38">
        <w:rPr>
          <w:lang w:val="en-US"/>
        </w:rPr>
        <w:tab/>
        <w:t>Using a laptop or PC, go to the Pitch2Peer website (</w:t>
      </w:r>
      <w:hyperlink r:id="rId18" w:history="1">
        <w:r w:rsidR="000B7F5F" w:rsidRPr="00990D73">
          <w:rPr>
            <w:rStyle w:val="Hyperlink"/>
            <w:lang w:val="en-US"/>
          </w:rPr>
          <w:t>https://uu.pitch2peer.com</w:t>
        </w:r>
      </w:hyperlink>
      <w:r w:rsidRPr="006A5D38">
        <w:rPr>
          <w:lang w:val="en-US"/>
        </w:rPr>
        <w:t>). Log in with your solis-id, go to the assignment and click "submit pitch".</w:t>
      </w:r>
    </w:p>
    <w:p w14:paraId="7A1E0F53" w14:textId="77777777" w:rsidR="00EE1CDF" w:rsidRPr="006A5D38" w:rsidRDefault="00EE1CDF" w:rsidP="00EE1CDF">
      <w:pPr>
        <w:pStyle w:val="Geenafstand"/>
        <w:rPr>
          <w:lang w:val="en-US"/>
        </w:rPr>
      </w:pPr>
      <w:r w:rsidRPr="006A5D38">
        <w:rPr>
          <w:lang w:val="en-US"/>
        </w:rPr>
        <w:t>3.</w:t>
      </w:r>
      <w:r w:rsidRPr="006A5D38">
        <w:rPr>
          <w:lang w:val="en-US"/>
        </w:rPr>
        <w:tab/>
        <w:t>When uploading, you will see the following option: "Upload from mobile device".</w:t>
      </w:r>
    </w:p>
    <w:p w14:paraId="6E3ECAC7" w14:textId="77777777" w:rsidR="00EE1CDF" w:rsidRPr="006A5D38" w:rsidRDefault="00EE1CDF" w:rsidP="00EE1CDF">
      <w:pPr>
        <w:pStyle w:val="Geenafstand"/>
        <w:rPr>
          <w:lang w:val="en-US"/>
        </w:rPr>
      </w:pPr>
    </w:p>
    <w:p w14:paraId="79F61639" w14:textId="77777777" w:rsidR="00EE1CDF" w:rsidRDefault="00EE1CDF" w:rsidP="00EE1CDF">
      <w:pPr>
        <w:pStyle w:val="Geenafstand"/>
      </w:pPr>
      <w:r w:rsidRPr="007272EF">
        <w:drawing>
          <wp:inline distT="0" distB="0" distL="0" distR="0" wp14:anchorId="0A523E05" wp14:editId="1021E909">
            <wp:extent cx="5760720" cy="77025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770255"/>
                    </a:xfrm>
                    <a:prstGeom prst="rect">
                      <a:avLst/>
                    </a:prstGeom>
                  </pic:spPr>
                </pic:pic>
              </a:graphicData>
            </a:graphic>
          </wp:inline>
        </w:drawing>
      </w:r>
    </w:p>
    <w:p w14:paraId="70BF7221" w14:textId="77777777" w:rsidR="00EE1CDF" w:rsidRDefault="00EE1CDF" w:rsidP="00EE1CDF">
      <w:pPr>
        <w:pStyle w:val="Geenafstand"/>
      </w:pPr>
    </w:p>
    <w:p w14:paraId="7B8A4BB4" w14:textId="77777777" w:rsidR="00EE1CDF" w:rsidRPr="006A5D38" w:rsidRDefault="00EE1CDF" w:rsidP="00EE1CDF">
      <w:pPr>
        <w:pStyle w:val="Geenafstand"/>
        <w:rPr>
          <w:lang w:val="en-US"/>
        </w:rPr>
      </w:pPr>
      <w:r w:rsidRPr="006A5D38">
        <w:rPr>
          <w:lang w:val="en-US"/>
        </w:rPr>
        <w:t>4. Clicking on this will create a code that is valid for a few minutes.</w:t>
      </w:r>
    </w:p>
    <w:p w14:paraId="03873201" w14:textId="7BE20D10" w:rsidR="00EE1CDF" w:rsidRDefault="00E85A99" w:rsidP="00EE1CDF">
      <w:pPr>
        <w:pStyle w:val="Geenafstand"/>
      </w:pPr>
      <w:r>
        <w:drawing>
          <wp:inline distT="0" distB="0" distL="0" distR="0" wp14:anchorId="14EFE640" wp14:editId="538DCCBD">
            <wp:extent cx="4235450" cy="1492566"/>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52287" cy="1498499"/>
                    </a:xfrm>
                    <a:prstGeom prst="rect">
                      <a:avLst/>
                    </a:prstGeom>
                    <a:noFill/>
                    <a:ln>
                      <a:noFill/>
                    </a:ln>
                  </pic:spPr>
                </pic:pic>
              </a:graphicData>
            </a:graphic>
          </wp:inline>
        </w:drawing>
      </w:r>
    </w:p>
    <w:p w14:paraId="7495FC58" w14:textId="2D8F53A6" w:rsidR="00EE1CDF" w:rsidRDefault="00EE1CDF" w:rsidP="00EE1CDF">
      <w:pPr>
        <w:pStyle w:val="Geenafstand"/>
      </w:pPr>
      <w:r w:rsidRPr="006A5D38">
        <w:rPr>
          <w:lang w:val="en-US"/>
        </w:rPr>
        <w:t xml:space="preserve">5. On your mobile device, go to https://uu.pitch2peer.com. You do not need to log in. </w:t>
      </w:r>
      <w:r w:rsidRPr="00C51ACA">
        <w:t>Click on "Upload media from this device".</w:t>
      </w:r>
    </w:p>
    <w:p w14:paraId="6E88E2A4" w14:textId="77777777" w:rsidR="00C82AA2" w:rsidRDefault="00C82AA2" w:rsidP="00EE1CDF">
      <w:pPr>
        <w:pStyle w:val="Geenafstand"/>
      </w:pPr>
    </w:p>
    <w:p w14:paraId="3D71B789" w14:textId="75B90992" w:rsidR="00EE1CDF" w:rsidRDefault="00EE1CDF" w:rsidP="00EE1CDF">
      <w:pPr>
        <w:pStyle w:val="Geenafstand"/>
      </w:pPr>
      <w:r>
        <w:drawing>
          <wp:inline distT="0" distB="0" distL="0" distR="0" wp14:anchorId="62BAB610" wp14:editId="2FE772DC">
            <wp:extent cx="1816100" cy="2711738"/>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18079" cy="2714693"/>
                    </a:xfrm>
                    <a:prstGeom prst="rect">
                      <a:avLst/>
                    </a:prstGeom>
                  </pic:spPr>
                </pic:pic>
              </a:graphicData>
            </a:graphic>
          </wp:inline>
        </w:drawing>
      </w:r>
    </w:p>
    <w:p w14:paraId="0083064E" w14:textId="77777777" w:rsidR="00EE1CDF" w:rsidRDefault="00EE1CDF" w:rsidP="00EE1CDF">
      <w:pPr>
        <w:pStyle w:val="Geenafstand"/>
      </w:pPr>
    </w:p>
    <w:p w14:paraId="4E9AD08B" w14:textId="3D69021E" w:rsidR="00EE1CDF" w:rsidRPr="006A5D38" w:rsidRDefault="00EE1CDF" w:rsidP="00EE1CDF">
      <w:pPr>
        <w:pStyle w:val="Geenafstand"/>
        <w:rPr>
          <w:lang w:val="en-US"/>
        </w:rPr>
      </w:pPr>
      <w:r w:rsidRPr="006A5D38">
        <w:rPr>
          <w:lang w:val="en-US"/>
        </w:rPr>
        <w:t>6. You can now enter the code on the following screen:</w:t>
      </w:r>
    </w:p>
    <w:p w14:paraId="243F532B" w14:textId="146B9788" w:rsidR="00EE1CDF" w:rsidRDefault="00EE1CDF" w:rsidP="00EE1CDF">
      <w:pPr>
        <w:pStyle w:val="Geenafstand"/>
      </w:pPr>
      <w:r>
        <w:lastRenderedPageBreak/>
        <w:drawing>
          <wp:inline distT="0" distB="0" distL="0" distR="0" wp14:anchorId="5D2E1CBD" wp14:editId="4D116F0D">
            <wp:extent cx="2838450" cy="2353173"/>
            <wp:effectExtent l="0" t="0" r="0"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49551" cy="2362376"/>
                    </a:xfrm>
                    <a:prstGeom prst="rect">
                      <a:avLst/>
                    </a:prstGeom>
                  </pic:spPr>
                </pic:pic>
              </a:graphicData>
            </a:graphic>
          </wp:inline>
        </w:drawing>
      </w:r>
    </w:p>
    <w:p w14:paraId="7EA0E9E2" w14:textId="77777777" w:rsidR="00C82AA2" w:rsidRDefault="00C82AA2" w:rsidP="00EE1CDF">
      <w:pPr>
        <w:pStyle w:val="Geenafstand"/>
      </w:pPr>
    </w:p>
    <w:p w14:paraId="2C6656F7" w14:textId="77777777" w:rsidR="00EE1CDF" w:rsidRPr="006A5D38" w:rsidRDefault="00EE1CDF" w:rsidP="00EE1CDF">
      <w:pPr>
        <w:pStyle w:val="Geenafstand"/>
        <w:rPr>
          <w:lang w:val="en-US"/>
        </w:rPr>
      </w:pPr>
      <w:r w:rsidRPr="006A5D38">
        <w:rPr>
          <w:lang w:val="en-US"/>
        </w:rPr>
        <w:t>If too much time has passed between creating the code and entering it, the code may no longer be valid. In that case, click cancel and again on "upload from mobile device".</w:t>
      </w:r>
    </w:p>
    <w:p w14:paraId="6D22FA00" w14:textId="77777777" w:rsidR="00EE1CDF" w:rsidRPr="006A5D38" w:rsidRDefault="00EE1CDF" w:rsidP="00EE1CDF">
      <w:pPr>
        <w:pStyle w:val="Geenafstand"/>
        <w:rPr>
          <w:lang w:val="en-US"/>
        </w:rPr>
      </w:pPr>
    </w:p>
    <w:p w14:paraId="71DDBBA5" w14:textId="77777777" w:rsidR="00EE1CDF" w:rsidRPr="006A5D38" w:rsidRDefault="00EE1CDF" w:rsidP="00EE1CDF">
      <w:pPr>
        <w:pStyle w:val="Geenafstand"/>
        <w:rPr>
          <w:lang w:val="en-US"/>
        </w:rPr>
      </w:pPr>
      <w:r w:rsidRPr="006A5D38">
        <w:rPr>
          <w:lang w:val="en-US"/>
        </w:rPr>
        <w:t>7. Once you have entered the code, Pitch2Peer will make a connection with your mobile device. If this went well, you will see the following screen:</w:t>
      </w:r>
    </w:p>
    <w:p w14:paraId="7090A0E7" w14:textId="77777777" w:rsidR="00027614" w:rsidRDefault="00027614" w:rsidP="00EE1CDF">
      <w:pPr>
        <w:pStyle w:val="Geenafstand"/>
      </w:pPr>
    </w:p>
    <w:p w14:paraId="6274ADA3" w14:textId="021812A9" w:rsidR="00EE1CDF" w:rsidRDefault="00027614" w:rsidP="00EE1CDF">
      <w:pPr>
        <w:pStyle w:val="Geenafstand"/>
      </w:pPr>
      <w:r w:rsidRPr="00027614">
        <w:drawing>
          <wp:inline distT="0" distB="0" distL="0" distR="0" wp14:anchorId="1CBC8D20" wp14:editId="4AB2A159">
            <wp:extent cx="4673569" cy="2265045"/>
            <wp:effectExtent l="0" t="0" r="0" b="1905"/>
            <wp:docPr id="16" name="Afbeelding 1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 met tekst&#10;&#10;Automatisch gegenereerde beschrijving"/>
                    <pic:cNvPicPr/>
                  </pic:nvPicPr>
                  <pic:blipFill rotWithShape="1">
                    <a:blip r:embed="rId23"/>
                    <a:srcRect l="943"/>
                    <a:stretch/>
                  </pic:blipFill>
                  <pic:spPr bwMode="auto">
                    <a:xfrm>
                      <a:off x="0" y="0"/>
                      <a:ext cx="4680029" cy="2268176"/>
                    </a:xfrm>
                    <a:prstGeom prst="rect">
                      <a:avLst/>
                    </a:prstGeom>
                    <a:ln>
                      <a:noFill/>
                    </a:ln>
                    <a:extLst>
                      <a:ext uri="{53640926-AAD7-44D8-BBD7-CCE9431645EC}">
                        <a14:shadowObscured xmlns:a14="http://schemas.microsoft.com/office/drawing/2010/main"/>
                      </a:ext>
                    </a:extLst>
                  </pic:spPr>
                </pic:pic>
              </a:graphicData>
            </a:graphic>
          </wp:inline>
        </w:drawing>
      </w:r>
    </w:p>
    <w:p w14:paraId="31363A6E" w14:textId="77777777" w:rsidR="00EE1CDF" w:rsidRPr="006A5D38" w:rsidRDefault="00EE1CDF" w:rsidP="00EE1CDF">
      <w:pPr>
        <w:pStyle w:val="Geenafstand"/>
        <w:rPr>
          <w:lang w:val="en-US"/>
        </w:rPr>
      </w:pPr>
      <w:r w:rsidRPr="006A5D38">
        <w:rPr>
          <w:lang w:val="en-US"/>
        </w:rPr>
        <w:t>8. On the mobile device you can select and uplaod a file.</w:t>
      </w:r>
    </w:p>
    <w:p w14:paraId="086C5D3D" w14:textId="77777777" w:rsidR="00EE1CDF" w:rsidRDefault="00EE1CDF" w:rsidP="00EE1CDF">
      <w:pPr>
        <w:pStyle w:val="Geenafstand"/>
      </w:pPr>
      <w:r>
        <w:drawing>
          <wp:inline distT="0" distB="0" distL="0" distR="0" wp14:anchorId="36E24322" wp14:editId="21364945">
            <wp:extent cx="2463800" cy="1945891"/>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88869" cy="1965691"/>
                    </a:xfrm>
                    <a:prstGeom prst="rect">
                      <a:avLst/>
                    </a:prstGeom>
                  </pic:spPr>
                </pic:pic>
              </a:graphicData>
            </a:graphic>
          </wp:inline>
        </w:drawing>
      </w:r>
    </w:p>
    <w:p w14:paraId="4041A761" w14:textId="77777777" w:rsidR="00EE1CDF" w:rsidRDefault="00EE1CDF" w:rsidP="00EE1CDF">
      <w:pPr>
        <w:pStyle w:val="Geenafstand"/>
      </w:pPr>
    </w:p>
    <w:p w14:paraId="31BF1340" w14:textId="3A36B95D" w:rsidR="00EE1CDF" w:rsidRPr="006A5D38" w:rsidRDefault="00EE1CDF" w:rsidP="00EE1CDF">
      <w:pPr>
        <w:pStyle w:val="Geenafstand"/>
        <w:rPr>
          <w:lang w:val="en-US"/>
        </w:rPr>
      </w:pPr>
      <w:r w:rsidRPr="006A5D38">
        <w:rPr>
          <w:lang w:val="en-US"/>
        </w:rPr>
        <w:t xml:space="preserve">9. The video is then viewable in Pitch2Peer (also via a laptop or PC). </w:t>
      </w:r>
      <w:r w:rsidR="00CA7BE3" w:rsidRPr="00CA7BE3">
        <w:rPr>
          <w:lang w:val="en-US"/>
        </w:rPr>
        <w:t>Now proceed to process the Pitch, as described in step 4 on page 3.</w:t>
      </w:r>
    </w:p>
    <w:p w14:paraId="755E2B9E" w14:textId="3D9583CD" w:rsidR="002023BA" w:rsidRPr="006A5D38" w:rsidRDefault="002023BA" w:rsidP="002023BA">
      <w:pPr>
        <w:rPr>
          <w:rFonts w:eastAsia="Cambria" w:cs="Cambria"/>
        </w:rPr>
      </w:pPr>
    </w:p>
    <w:p w14:paraId="2BEE226C" w14:textId="69AB4B18" w:rsidR="00EE1CDF" w:rsidRPr="006A5D38" w:rsidRDefault="00EE1CDF" w:rsidP="002023BA">
      <w:pPr>
        <w:rPr>
          <w:rFonts w:eastAsia="Cambria" w:cs="Cambria"/>
        </w:rPr>
      </w:pPr>
    </w:p>
    <w:p w14:paraId="6B6CCAF5" w14:textId="44F28000" w:rsidR="00EE1CDF" w:rsidRPr="006A5D38" w:rsidRDefault="00EE1CDF" w:rsidP="002023BA">
      <w:pPr>
        <w:rPr>
          <w:rFonts w:eastAsia="Cambria" w:cs="Cambria"/>
        </w:rPr>
      </w:pPr>
    </w:p>
    <w:p w14:paraId="2625696D" w14:textId="114E1EFA" w:rsidR="00EE1CDF" w:rsidRPr="006A5D38" w:rsidRDefault="00EE1CDF" w:rsidP="002023BA">
      <w:pPr>
        <w:rPr>
          <w:rFonts w:eastAsia="Cambria" w:cs="Cambria"/>
        </w:rPr>
      </w:pPr>
    </w:p>
    <w:p w14:paraId="7D0724F9" w14:textId="58FC24CA" w:rsidR="00EE1CDF" w:rsidRPr="006A5D38" w:rsidRDefault="00EE1CDF" w:rsidP="002023BA">
      <w:pPr>
        <w:rPr>
          <w:rFonts w:eastAsia="Cambria" w:cs="Cambria"/>
        </w:rPr>
      </w:pPr>
    </w:p>
    <w:p w14:paraId="5C1C365E" w14:textId="193EEC3B" w:rsidR="00EE1CDF" w:rsidRPr="006A5D38" w:rsidRDefault="00EE1CDF" w:rsidP="002023BA">
      <w:pPr>
        <w:rPr>
          <w:rFonts w:eastAsia="Cambria" w:cs="Cambria"/>
        </w:rPr>
      </w:pPr>
    </w:p>
    <w:p w14:paraId="1DF964BC" w14:textId="77777777" w:rsidR="00EE1CDF" w:rsidRPr="006A5D38" w:rsidRDefault="00EE1CDF" w:rsidP="002023BA">
      <w:pPr>
        <w:rPr>
          <w:rFonts w:eastAsia="Cambria" w:cs="Cambria"/>
        </w:rPr>
      </w:pPr>
    </w:p>
    <w:p w14:paraId="178FBB7A" w14:textId="77777777" w:rsidR="00EE1CDF" w:rsidRDefault="00EE1CDF" w:rsidP="002023BA">
      <w:pPr>
        <w:pStyle w:val="Kop1"/>
      </w:pPr>
      <w:bookmarkStart w:id="7" w:name="_Toc39839485"/>
      <w:bookmarkStart w:id="8" w:name="_Toc42246682"/>
    </w:p>
    <w:p w14:paraId="38BC34B3" w14:textId="5C0DC6C8" w:rsidR="002023BA" w:rsidRPr="00944B8F" w:rsidRDefault="002023BA" w:rsidP="002023BA">
      <w:pPr>
        <w:pStyle w:val="Kop1"/>
      </w:pPr>
      <w:bookmarkStart w:id="9" w:name="_Toc86137720"/>
      <w:r w:rsidRPr="00944B8F">
        <w:t>Contact</w:t>
      </w:r>
      <w:bookmarkEnd w:id="7"/>
      <w:bookmarkEnd w:id="8"/>
      <w:bookmarkEnd w:id="9"/>
    </w:p>
    <w:p w14:paraId="273E8AE0" w14:textId="3F135EC8" w:rsidR="002023BA" w:rsidRPr="006A5D38" w:rsidRDefault="005C6874" w:rsidP="002023BA">
      <w:pPr>
        <w:pStyle w:val="Plattetekst"/>
        <w:spacing w:before="52" w:line="274" w:lineRule="auto"/>
        <w:ind w:right="173"/>
        <w:rPr>
          <w:rFonts w:asciiTheme="minorHAnsi" w:hAnsiTheme="minorHAnsi"/>
        </w:rPr>
      </w:pPr>
      <w:r w:rsidRPr="006A5D38">
        <w:rPr>
          <w:rFonts w:asciiTheme="minorHAnsi" w:hAnsiTheme="minorHAnsi"/>
        </w:rPr>
        <w:t>Do you have questions about using Pitch2Peer? Or do you have any comments or questions about this manual? Please contact us.</w:t>
      </w:r>
    </w:p>
    <w:p w14:paraId="256270AB" w14:textId="77777777" w:rsidR="002023BA" w:rsidRPr="006A5D38" w:rsidRDefault="002023BA" w:rsidP="002023BA">
      <w:pPr>
        <w:spacing w:before="4"/>
        <w:rPr>
          <w:rFonts w:eastAsia="Cambria" w:cs="Cambria"/>
          <w:i/>
          <w:sz w:val="20"/>
          <w:szCs w:val="20"/>
          <w:highlight w:val="yellow"/>
        </w:rPr>
      </w:pPr>
    </w:p>
    <w:p w14:paraId="4C8919ED" w14:textId="61E0BEF3" w:rsidR="002023BA" w:rsidRPr="006A5D38" w:rsidRDefault="002023BA" w:rsidP="002023BA">
      <w:pPr>
        <w:pStyle w:val="Plattetekst"/>
        <w:rPr>
          <w:rFonts w:asciiTheme="minorHAnsi" w:eastAsia="Calibri" w:hAnsiTheme="minorHAnsi" w:cs="Calibri"/>
        </w:rPr>
      </w:pPr>
      <w:r w:rsidRPr="006A5D38">
        <w:rPr>
          <w:rFonts w:asciiTheme="minorHAnsi" w:hAnsiTheme="minorHAnsi"/>
          <w:spacing w:val="-1"/>
        </w:rPr>
        <w:t>Educate-it</w:t>
      </w:r>
      <w:r w:rsidRPr="006A5D38">
        <w:rPr>
          <w:rFonts w:asciiTheme="minorHAnsi" w:hAnsiTheme="minorHAnsi"/>
          <w:spacing w:val="-2"/>
        </w:rPr>
        <w:t xml:space="preserve"> </w:t>
      </w:r>
      <w:r w:rsidR="001342C4" w:rsidRPr="006A5D38">
        <w:rPr>
          <w:rFonts w:asciiTheme="minorHAnsi" w:hAnsiTheme="minorHAnsi"/>
          <w:spacing w:val="-1"/>
        </w:rPr>
        <w:t>support desk</w:t>
      </w:r>
      <w:r w:rsidR="006529D4" w:rsidRPr="006A5D38">
        <w:rPr>
          <w:rFonts w:asciiTheme="minorHAnsi" w:hAnsiTheme="minorHAnsi"/>
          <w:spacing w:val="-1"/>
        </w:rPr>
        <w:t>:</w:t>
      </w:r>
    </w:p>
    <w:p w14:paraId="42B46FB7" w14:textId="25AAB901" w:rsidR="002023BA" w:rsidRPr="006A5D38" w:rsidRDefault="002023BA" w:rsidP="002023BA">
      <w:pPr>
        <w:pStyle w:val="Plattetekst"/>
        <w:tabs>
          <w:tab w:val="left" w:pos="2245"/>
        </w:tabs>
        <w:spacing w:before="190" w:line="411" w:lineRule="auto"/>
        <w:ind w:right="1526"/>
        <w:rPr>
          <w:rFonts w:asciiTheme="minorHAnsi" w:eastAsia="Calibri" w:hAnsiTheme="minorHAnsi" w:cs="Calibri"/>
        </w:rPr>
      </w:pPr>
      <w:r w:rsidRPr="006A5D38">
        <w:rPr>
          <w:rFonts w:asciiTheme="minorHAnsi" w:hAnsiTheme="minorHAnsi"/>
          <w:spacing w:val="-1"/>
          <w:w w:val="95"/>
        </w:rPr>
        <w:t>Opening</w:t>
      </w:r>
      <w:r w:rsidR="001342C4" w:rsidRPr="006A5D38">
        <w:rPr>
          <w:rFonts w:asciiTheme="minorHAnsi" w:hAnsiTheme="minorHAnsi"/>
          <w:spacing w:val="-1"/>
          <w:w w:val="95"/>
        </w:rPr>
        <w:t xml:space="preserve"> hours</w:t>
      </w:r>
      <w:r w:rsidRPr="006A5D38">
        <w:rPr>
          <w:rFonts w:asciiTheme="minorHAnsi" w:hAnsiTheme="minorHAnsi"/>
          <w:spacing w:val="-1"/>
          <w:w w:val="95"/>
        </w:rPr>
        <w:t>:</w:t>
      </w:r>
      <w:r w:rsidRPr="006A5D38">
        <w:rPr>
          <w:rFonts w:asciiTheme="minorHAnsi" w:hAnsiTheme="minorHAnsi"/>
          <w:spacing w:val="-1"/>
          <w:w w:val="95"/>
        </w:rPr>
        <w:tab/>
      </w:r>
      <w:r w:rsidRPr="006A5D38">
        <w:rPr>
          <w:rFonts w:asciiTheme="minorHAnsi" w:hAnsiTheme="minorHAnsi"/>
          <w:spacing w:val="-1"/>
        </w:rPr>
        <w:t>E</w:t>
      </w:r>
      <w:r w:rsidR="001342C4" w:rsidRPr="006A5D38">
        <w:rPr>
          <w:rFonts w:asciiTheme="minorHAnsi" w:hAnsiTheme="minorHAnsi"/>
          <w:spacing w:val="-1"/>
        </w:rPr>
        <w:t>very workday from</w:t>
      </w:r>
      <w:r w:rsidRPr="006A5D38">
        <w:rPr>
          <w:rFonts w:asciiTheme="minorHAnsi" w:hAnsiTheme="minorHAnsi"/>
          <w:spacing w:val="-2"/>
        </w:rPr>
        <w:t xml:space="preserve"> </w:t>
      </w:r>
      <w:r w:rsidRPr="006A5D38">
        <w:rPr>
          <w:rFonts w:asciiTheme="minorHAnsi" w:hAnsiTheme="minorHAnsi"/>
          <w:spacing w:val="-1"/>
        </w:rPr>
        <w:t>8.30</w:t>
      </w:r>
      <w:r w:rsidR="001342C4" w:rsidRPr="006A5D38">
        <w:rPr>
          <w:rFonts w:asciiTheme="minorHAnsi" w:hAnsiTheme="minorHAnsi"/>
          <w:spacing w:val="-1"/>
        </w:rPr>
        <w:t>h</w:t>
      </w:r>
      <w:r w:rsidRPr="006A5D38">
        <w:rPr>
          <w:rFonts w:asciiTheme="minorHAnsi" w:hAnsiTheme="minorHAnsi"/>
        </w:rPr>
        <w:t xml:space="preserve"> </w:t>
      </w:r>
      <w:r w:rsidR="001342C4" w:rsidRPr="006A5D38">
        <w:rPr>
          <w:rFonts w:asciiTheme="minorHAnsi" w:hAnsiTheme="minorHAnsi"/>
        </w:rPr>
        <w:t xml:space="preserve">to </w:t>
      </w:r>
      <w:r w:rsidRPr="006A5D38">
        <w:rPr>
          <w:rFonts w:asciiTheme="minorHAnsi" w:hAnsiTheme="minorHAnsi"/>
          <w:spacing w:val="-1"/>
        </w:rPr>
        <w:t>17.00</w:t>
      </w:r>
      <w:r w:rsidR="001342C4" w:rsidRPr="006A5D38">
        <w:rPr>
          <w:rFonts w:asciiTheme="minorHAnsi" w:hAnsiTheme="minorHAnsi"/>
          <w:spacing w:val="-1"/>
        </w:rPr>
        <w:t>h</w:t>
      </w:r>
    </w:p>
    <w:p w14:paraId="1F2E986C" w14:textId="144B3E89" w:rsidR="002023BA" w:rsidRPr="005F529C" w:rsidRDefault="002023BA" w:rsidP="002023BA">
      <w:pPr>
        <w:pStyle w:val="Plattetekst"/>
        <w:tabs>
          <w:tab w:val="left" w:pos="2245"/>
        </w:tabs>
        <w:rPr>
          <w:rFonts w:asciiTheme="minorHAnsi" w:eastAsia="Calibri" w:hAnsiTheme="minorHAnsi" w:cs="Calibri"/>
          <w:lang w:val="nl-NL"/>
        </w:rPr>
      </w:pPr>
      <w:proofErr w:type="spellStart"/>
      <w:r w:rsidRPr="005F529C">
        <w:rPr>
          <w:rFonts w:asciiTheme="minorHAnsi" w:hAnsiTheme="minorHAnsi"/>
          <w:spacing w:val="-1"/>
          <w:lang w:val="nl-NL"/>
        </w:rPr>
        <w:t>Telefo</w:t>
      </w:r>
      <w:r w:rsidR="001342C4">
        <w:rPr>
          <w:rFonts w:asciiTheme="minorHAnsi" w:hAnsiTheme="minorHAnsi"/>
          <w:spacing w:val="-1"/>
          <w:lang w:val="nl-NL"/>
        </w:rPr>
        <w:t>ne</w:t>
      </w:r>
      <w:proofErr w:type="spellEnd"/>
      <w:r w:rsidRPr="005F529C">
        <w:rPr>
          <w:rFonts w:asciiTheme="minorHAnsi" w:hAnsiTheme="minorHAnsi"/>
          <w:spacing w:val="-1"/>
          <w:lang w:val="nl-NL"/>
        </w:rPr>
        <w:t>:</w:t>
      </w:r>
      <w:r w:rsidRPr="005F529C">
        <w:rPr>
          <w:rFonts w:asciiTheme="minorHAnsi" w:hAnsiTheme="minorHAnsi"/>
          <w:spacing w:val="-1"/>
          <w:lang w:val="nl-NL"/>
        </w:rPr>
        <w:tab/>
        <w:t>030</w:t>
      </w:r>
      <w:r w:rsidRPr="005F529C">
        <w:rPr>
          <w:rFonts w:asciiTheme="minorHAnsi" w:hAnsiTheme="minorHAnsi"/>
          <w:lang w:val="nl-NL"/>
        </w:rPr>
        <w:t xml:space="preserve"> </w:t>
      </w:r>
      <w:r w:rsidRPr="005F529C">
        <w:rPr>
          <w:rFonts w:asciiTheme="minorHAnsi" w:hAnsiTheme="minorHAnsi"/>
          <w:spacing w:val="-1"/>
          <w:lang w:val="nl-NL"/>
        </w:rPr>
        <w:t>253</w:t>
      </w:r>
      <w:r w:rsidRPr="005F529C">
        <w:rPr>
          <w:rFonts w:asciiTheme="minorHAnsi" w:hAnsiTheme="minorHAnsi"/>
          <w:spacing w:val="-2"/>
          <w:lang w:val="nl-NL"/>
        </w:rPr>
        <w:t xml:space="preserve"> </w:t>
      </w:r>
      <w:r w:rsidRPr="005F529C">
        <w:rPr>
          <w:rFonts w:asciiTheme="minorHAnsi" w:hAnsiTheme="minorHAnsi"/>
          <w:spacing w:val="-1"/>
          <w:lang w:val="nl-NL"/>
        </w:rPr>
        <w:t>2197</w:t>
      </w:r>
    </w:p>
    <w:p w14:paraId="599A3203" w14:textId="77777777" w:rsidR="002023BA" w:rsidRPr="005F529C" w:rsidRDefault="002023BA" w:rsidP="002023BA">
      <w:pPr>
        <w:pStyle w:val="Plattetekst"/>
        <w:tabs>
          <w:tab w:val="left" w:pos="2245"/>
        </w:tabs>
        <w:spacing w:before="190"/>
        <w:rPr>
          <w:rFonts w:asciiTheme="minorHAnsi" w:eastAsia="Calibri" w:hAnsiTheme="minorHAnsi" w:cs="Calibri"/>
          <w:lang w:val="nl-NL"/>
        </w:rPr>
      </w:pPr>
      <w:r w:rsidRPr="005F529C">
        <w:rPr>
          <w:rFonts w:asciiTheme="minorHAnsi" w:hAnsiTheme="minorHAnsi"/>
          <w:spacing w:val="-1"/>
          <w:lang w:val="nl-NL"/>
        </w:rPr>
        <w:t>E-mail:</w:t>
      </w:r>
      <w:r w:rsidRPr="005F529C">
        <w:rPr>
          <w:rFonts w:asciiTheme="minorHAnsi" w:hAnsiTheme="minorHAnsi"/>
          <w:spacing w:val="-1"/>
          <w:lang w:val="nl-NL"/>
        </w:rPr>
        <w:tab/>
      </w:r>
      <w:hyperlink r:id="rId25" w:history="1">
        <w:r w:rsidRPr="002A62E5">
          <w:rPr>
            <w:rStyle w:val="Hyperlink"/>
            <w:rFonts w:asciiTheme="minorHAnsi" w:hAnsiTheme="minorHAnsi"/>
            <w:spacing w:val="-1"/>
            <w:lang w:val="nl-NL"/>
          </w:rPr>
          <w:t>teachingsupport@uu.nl</w:t>
        </w:r>
      </w:hyperlink>
    </w:p>
    <w:p w14:paraId="0B7D8192" w14:textId="77777777" w:rsidR="002023BA" w:rsidRPr="005F529C" w:rsidRDefault="002023BA" w:rsidP="002023BA">
      <w:pPr>
        <w:pStyle w:val="Plattetekst"/>
        <w:tabs>
          <w:tab w:val="left" w:pos="2245"/>
        </w:tabs>
        <w:spacing w:before="192"/>
        <w:rPr>
          <w:rFonts w:asciiTheme="minorHAnsi" w:hAnsiTheme="minorHAnsi"/>
          <w:spacing w:val="-1"/>
          <w:lang w:val="nl-NL"/>
        </w:rPr>
      </w:pPr>
      <w:r w:rsidRPr="005F529C">
        <w:rPr>
          <w:rFonts w:asciiTheme="minorHAnsi" w:hAnsiTheme="minorHAnsi"/>
          <w:spacing w:val="-1"/>
          <w:lang w:val="nl-NL"/>
        </w:rPr>
        <w:t>Website:</w:t>
      </w:r>
      <w:r w:rsidRPr="005F529C">
        <w:rPr>
          <w:rFonts w:asciiTheme="minorHAnsi" w:hAnsiTheme="minorHAnsi"/>
          <w:spacing w:val="-1"/>
          <w:lang w:val="nl-NL"/>
        </w:rPr>
        <w:tab/>
      </w:r>
      <w:hyperlink r:id="rId26" w:history="1">
        <w:r>
          <w:rPr>
            <w:rStyle w:val="Hyperlink"/>
          </w:rPr>
          <w:t>https://educate-it.uu.nl/</w:t>
        </w:r>
      </w:hyperlink>
    </w:p>
    <w:p w14:paraId="68E087C4" w14:textId="77777777" w:rsidR="002023BA" w:rsidRDefault="002023BA" w:rsidP="002023BA">
      <w:pPr>
        <w:pStyle w:val="Plattetekst"/>
        <w:tabs>
          <w:tab w:val="left" w:pos="2245"/>
        </w:tabs>
        <w:spacing w:before="192"/>
        <w:rPr>
          <w:rFonts w:asciiTheme="minorHAnsi" w:eastAsia="Calibri" w:hAnsiTheme="minorHAnsi" w:cs="Calibri"/>
          <w:lang w:val="nl-NL"/>
        </w:rPr>
      </w:pPr>
    </w:p>
    <w:p w14:paraId="66F7A06A" w14:textId="44D1E6C3" w:rsidR="00A76AA0" w:rsidRDefault="00A76AA0"/>
    <w:p w14:paraId="438EA207" w14:textId="51EAC28E" w:rsidR="00A76AA0" w:rsidRDefault="00A76AA0"/>
    <w:p w14:paraId="4E15EDBE" w14:textId="3A4E7E98" w:rsidR="00A76AA0" w:rsidRDefault="00A76AA0"/>
    <w:p w14:paraId="705B6E9F" w14:textId="77777777" w:rsidR="00A76AA0" w:rsidRDefault="00A76AA0"/>
    <w:sectPr w:rsidR="00A76AA0">
      <w:pgSz w:w="11900" w:h="16850"/>
      <w:pgMar w:top="720" w:right="1300" w:bottom="840" w:left="1300" w:header="525" w:footer="6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2A3C5" w14:textId="77777777" w:rsidR="007E5305" w:rsidRDefault="007E5305" w:rsidP="002023BA">
      <w:r>
        <w:separator/>
      </w:r>
    </w:p>
  </w:endnote>
  <w:endnote w:type="continuationSeparator" w:id="0">
    <w:p w14:paraId="62442BEB" w14:textId="77777777" w:rsidR="007E5305" w:rsidRDefault="007E5305" w:rsidP="0020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D6C2" w14:textId="77777777" w:rsidR="00043887" w:rsidRDefault="00B66806">
    <w:pPr>
      <w:spacing w:line="14" w:lineRule="auto"/>
      <w:rPr>
        <w:sz w:val="20"/>
        <w:szCs w:val="20"/>
      </w:rPr>
    </w:pPr>
    <w:r>
      <w:rPr>
        <w:noProof/>
        <w:lang w:val="nl-NL" w:eastAsia="nl-NL"/>
      </w:rPr>
      <w:drawing>
        <wp:anchor distT="0" distB="0" distL="114300" distR="114300" simplePos="0" relativeHeight="251661312" behindDoc="1" locked="0" layoutInCell="1" allowOverlap="1" wp14:anchorId="68A5E104" wp14:editId="3EB63384">
          <wp:simplePos x="0" y="0"/>
          <wp:positionH relativeFrom="page">
            <wp:posOffset>5321300</wp:posOffset>
          </wp:positionH>
          <wp:positionV relativeFrom="page">
            <wp:posOffset>10218420</wp:posOffset>
          </wp:positionV>
          <wp:extent cx="1148080" cy="281940"/>
          <wp:effectExtent l="0" t="0" r="0" b="381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62336" behindDoc="1" locked="0" layoutInCell="1" allowOverlap="1" wp14:anchorId="6EE3195B" wp14:editId="1950A010">
              <wp:simplePos x="0" y="0"/>
              <wp:positionH relativeFrom="page">
                <wp:posOffset>3799205</wp:posOffset>
              </wp:positionH>
              <wp:positionV relativeFrom="page">
                <wp:posOffset>10144125</wp:posOffset>
              </wp:positionV>
              <wp:extent cx="182245" cy="127635"/>
              <wp:effectExtent l="0" t="0" r="0" b="0"/>
              <wp:wrapNone/>
              <wp:docPr id="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EC474" w14:textId="77777777" w:rsidR="00043887" w:rsidRDefault="00B66806">
                          <w:pPr>
                            <w:spacing w:line="187" w:lineRule="exact"/>
                            <w:ind w:left="40"/>
                            <w:rPr>
                              <w:rFonts w:ascii="Verdana" w:eastAsia="Verdana" w:hAnsi="Verdana" w:cs="Verdana"/>
                              <w:sz w:val="16"/>
                              <w:szCs w:val="16"/>
                            </w:rPr>
                          </w:pPr>
                          <w:r>
                            <w:fldChar w:fldCharType="begin"/>
                          </w:r>
                          <w:r>
                            <w:rPr>
                              <w:rFonts w:ascii="Verdana"/>
                              <w:sz w:val="16"/>
                            </w:rPr>
                            <w:instrText xml:space="preserve"> PAGE </w:instrText>
                          </w:r>
                          <w:r>
                            <w:fldChar w:fldCharType="separate"/>
                          </w:r>
                          <w:r>
                            <w:rPr>
                              <w:rFonts w:ascii="Verdana"/>
                              <w:noProof/>
                              <w:sz w:val="16"/>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3195B" id="_x0000_t202" coordsize="21600,21600" o:spt="202" path="m,l,21600r21600,l21600,xe">
              <v:stroke joinstyle="miter"/>
              <v:path gradientshapeok="t" o:connecttype="rect"/>
            </v:shapetype>
            <v:shape id="Text Box 1" o:spid="_x0000_s1028" type="#_x0000_t202" style="position:absolute;margin-left:299.15pt;margin-top:798.75pt;width:14.35pt;height:10.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" filled="f" stroked="f">
              <v:textbox inset="0,0,0,0">
                <w:txbxContent>
                  <w:p w14:paraId="6C8EC474" w14:textId="77777777" w:rsidR="00043887" w:rsidRDefault="00B66806">
                    <w:pPr>
                      <w:spacing w:line="187" w:lineRule="exact"/>
                      <w:ind w:left="40"/>
                      <w:rPr>
                        <w:rFonts w:ascii="Verdana" w:eastAsia="Verdana" w:hAnsi="Verdana" w:cs="Verdana"/>
                        <w:sz w:val="16"/>
                        <w:szCs w:val="16"/>
                      </w:rPr>
                    </w:pPr>
                    <w:r>
                      <w:fldChar w:fldCharType="begin"/>
                    </w:r>
                    <w:r>
                      <w:rPr>
                        <w:rFonts w:ascii="Verdana"/>
                        <w:sz w:val="16"/>
                      </w:rPr>
                      <w:instrText xml:space="preserve"> PAGE </w:instrText>
                    </w:r>
                    <w:r>
                      <w:fldChar w:fldCharType="separate"/>
                    </w:r>
                    <w:r>
                      <w:rPr>
                        <w:rFonts w:ascii="Verdana"/>
                        <w:noProof/>
                        <w:sz w:val="16"/>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35A5A" w14:textId="77777777" w:rsidR="007E5305" w:rsidRDefault="007E5305" w:rsidP="002023BA">
      <w:r>
        <w:separator/>
      </w:r>
    </w:p>
  </w:footnote>
  <w:footnote w:type="continuationSeparator" w:id="0">
    <w:p w14:paraId="38CAF3BC" w14:textId="77777777" w:rsidR="007E5305" w:rsidRDefault="007E5305" w:rsidP="00202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278C" w14:textId="77777777" w:rsidR="00043887" w:rsidRDefault="00B66806">
    <w:pPr>
      <w:spacing w:line="14" w:lineRule="auto"/>
      <w:rPr>
        <w:sz w:val="20"/>
        <w:szCs w:val="20"/>
      </w:rPr>
    </w:pPr>
    <w:r>
      <w:rPr>
        <w:noProof/>
        <w:lang w:val="nl-NL" w:eastAsia="nl-NL"/>
      </w:rPr>
      <mc:AlternateContent>
        <mc:Choice Requires="wps">
          <w:drawing>
            <wp:anchor distT="0" distB="0" distL="114300" distR="114300" simplePos="0" relativeHeight="251659264" behindDoc="1" locked="0" layoutInCell="1" allowOverlap="1" wp14:anchorId="514F1CA8" wp14:editId="630B4A2C">
              <wp:simplePos x="0" y="0"/>
              <wp:positionH relativeFrom="page">
                <wp:posOffset>891540</wp:posOffset>
              </wp:positionH>
              <wp:positionV relativeFrom="page">
                <wp:posOffset>361950</wp:posOffset>
              </wp:positionV>
              <wp:extent cx="2905760" cy="146050"/>
              <wp:effectExtent l="0" t="0" r="8890" b="6350"/>
              <wp:wrapNone/>
              <wp:docPr id="10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99CCF" w14:textId="5E72EE95" w:rsidR="00043887" w:rsidRPr="002023BA" w:rsidRDefault="002023BA">
                          <w:pPr>
                            <w:spacing w:line="164" w:lineRule="exact"/>
                            <w:ind w:left="20"/>
                            <w:rPr>
                              <w:rFonts w:ascii="Cambria" w:eastAsia="Cambria" w:hAnsi="Cambria" w:cs="Cambria"/>
                              <w:sz w:val="14"/>
                              <w:szCs w:val="14"/>
                              <w:lang w:val="nl-NL"/>
                            </w:rPr>
                          </w:pPr>
                          <w:r>
                            <w:rPr>
                              <w:rFonts w:ascii="Cambria"/>
                              <w:spacing w:val="-1"/>
                              <w:sz w:val="14"/>
                              <w:lang w:val="nl-NL"/>
                            </w:rPr>
                            <w:t>Studentmanual Pitch2Peer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F1CA8" id="_x0000_t202" coordsize="21600,21600" o:spt="202" path="m,l,21600r21600,l21600,xe">
              <v:stroke joinstyle="miter"/>
              <v:path gradientshapeok="t" o:connecttype="rect"/>
            </v:shapetype>
            <v:shape id="Text Box 4" o:spid="_x0000_s1026" type="#_x0000_t202" style="position:absolute;margin-left:70.2pt;margin-top:28.5pt;width:228.8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" filled="f" stroked="f">
              <v:textbox inset="0,0,0,0">
                <w:txbxContent>
                  <w:p w14:paraId="3EF99CCF" w14:textId="5E72EE95" w:rsidR="00043887" w:rsidRPr="002023BA" w:rsidRDefault="002023BA">
                    <w:pPr>
                      <w:spacing w:line="164" w:lineRule="exact"/>
                      <w:ind w:left="20"/>
                      <w:rPr>
                        <w:rFonts w:ascii="Cambria" w:eastAsia="Cambria" w:hAnsi="Cambria" w:cs="Cambria"/>
                        <w:sz w:val="14"/>
                        <w:szCs w:val="14"/>
                        <w:lang w:val="nl-NL"/>
                      </w:rPr>
                    </w:pPr>
                    <w:r>
                      <w:rPr>
                        <w:rFonts w:ascii="Cambria"/>
                        <w:spacing w:val="-1"/>
                        <w:sz w:val="14"/>
                        <w:lang w:val="nl-NL"/>
                      </w:rPr>
                      <w:t>Studentmanual Pitch2Peer</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251660288" behindDoc="1" locked="0" layoutInCell="1" allowOverlap="1" wp14:anchorId="43295E77" wp14:editId="2519C4F6">
              <wp:simplePos x="0" y="0"/>
              <wp:positionH relativeFrom="page">
                <wp:posOffset>5468620</wp:posOffset>
              </wp:positionH>
              <wp:positionV relativeFrom="page">
                <wp:posOffset>359410</wp:posOffset>
              </wp:positionV>
              <wp:extent cx="1206500" cy="114300"/>
              <wp:effectExtent l="1270" t="0" r="1905" b="2540"/>
              <wp:wrapNone/>
              <wp:docPr id="1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CFAD7" w14:textId="77777777" w:rsidR="00043887" w:rsidRDefault="00B66806">
                          <w:pPr>
                            <w:spacing w:line="164" w:lineRule="exact"/>
                            <w:ind w:left="20"/>
                            <w:rPr>
                              <w:rFonts w:ascii="Cambria" w:eastAsia="Cambria" w:hAnsi="Cambria" w:cs="Cambria"/>
                              <w:sz w:val="14"/>
                              <w:szCs w:val="14"/>
                            </w:rPr>
                          </w:pPr>
                          <w:r>
                            <w:rPr>
                              <w:rFonts w:ascii="Cambria"/>
                              <w:spacing w:val="-1"/>
                              <w:sz w:val="14"/>
                            </w:rPr>
                            <w:t>Universiteit</w:t>
                          </w:r>
                          <w:r>
                            <w:rPr>
                              <w:rFonts w:ascii="Cambria"/>
                              <w:spacing w:val="-9"/>
                              <w:sz w:val="14"/>
                            </w:rPr>
                            <w:t xml:space="preserve"> </w:t>
                          </w:r>
                          <w:r>
                            <w:rPr>
                              <w:rFonts w:ascii="Cambria"/>
                              <w:spacing w:val="-1"/>
                              <w:sz w:val="14"/>
                            </w:rPr>
                            <w:t>Utrecht,</w:t>
                          </w:r>
                          <w:r>
                            <w:rPr>
                              <w:rFonts w:ascii="Cambria"/>
                              <w:spacing w:val="-8"/>
                              <w:sz w:val="14"/>
                            </w:rPr>
                            <w:t xml:space="preserve"> </w:t>
                          </w:r>
                          <w:r>
                            <w:rPr>
                              <w:rFonts w:ascii="Cambria"/>
                              <w:spacing w:val="-1"/>
                              <w:sz w:val="14"/>
                            </w:rPr>
                            <w:t>Educate-it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95E77" id="Text Box 3" o:spid="_x0000_s1027" type="#_x0000_t202" style="position:absolute;margin-left:430.6pt;margin-top:28.3pt;width:95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" filled="f" stroked="f">
              <v:textbox inset="0,0,0,0">
                <w:txbxContent>
                  <w:p w14:paraId="1D1CFAD7" w14:textId="77777777" w:rsidR="00043887" w:rsidRDefault="00B66806">
                    <w:pPr>
                      <w:spacing w:line="164" w:lineRule="exact"/>
                      <w:ind w:left="20"/>
                      <w:rPr>
                        <w:rFonts w:ascii="Cambria" w:eastAsia="Cambria" w:hAnsi="Cambria" w:cs="Cambria"/>
                        <w:sz w:val="14"/>
                        <w:szCs w:val="14"/>
                      </w:rPr>
                    </w:pPr>
                    <w:r>
                      <w:rPr>
                        <w:rFonts w:ascii="Cambria"/>
                        <w:spacing w:val="-1"/>
                        <w:sz w:val="14"/>
                      </w:rPr>
                      <w:t>Universiteit</w:t>
                    </w:r>
                    <w:r>
                      <w:rPr>
                        <w:rFonts w:ascii="Cambria"/>
                        <w:spacing w:val="-9"/>
                        <w:sz w:val="14"/>
                      </w:rPr>
                      <w:t xml:space="preserve"> </w:t>
                    </w:r>
                    <w:r>
                      <w:rPr>
                        <w:rFonts w:ascii="Cambria"/>
                        <w:spacing w:val="-1"/>
                        <w:sz w:val="14"/>
                      </w:rPr>
                      <w:t>Utrecht,</w:t>
                    </w:r>
                    <w:r>
                      <w:rPr>
                        <w:rFonts w:ascii="Cambria"/>
                        <w:spacing w:val="-8"/>
                        <w:sz w:val="14"/>
                      </w:rPr>
                      <w:t xml:space="preserve"> </w:t>
                    </w:r>
                    <w:r>
                      <w:rPr>
                        <w:rFonts w:ascii="Cambria"/>
                        <w:spacing w:val="-1"/>
                        <w:sz w:val="14"/>
                      </w:rPr>
                      <w:t>Educate-it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C56E6"/>
    <w:multiLevelType w:val="hybridMultilevel"/>
    <w:tmpl w:val="D35E47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100F4C"/>
    <w:multiLevelType w:val="hybridMultilevel"/>
    <w:tmpl w:val="B5EA697A"/>
    <w:lvl w:ilvl="0" w:tplc="6046EE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6450E4B"/>
    <w:multiLevelType w:val="hybridMultilevel"/>
    <w:tmpl w:val="F5F2D740"/>
    <w:lvl w:ilvl="0" w:tplc="E5243448">
      <w:start w:val="1"/>
      <w:numFmt w:val="decimal"/>
      <w:lvlText w:val="%1."/>
      <w:lvlJc w:val="left"/>
      <w:pPr>
        <w:ind w:left="720" w:hanging="360"/>
      </w:pPr>
      <w:rPr>
        <w:rFonts w:eastAsiaTheme="minorHAns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E794563"/>
    <w:multiLevelType w:val="hybridMultilevel"/>
    <w:tmpl w:val="A5BED2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9F1B01"/>
    <w:multiLevelType w:val="hybridMultilevel"/>
    <w:tmpl w:val="77D0EF84"/>
    <w:lvl w:ilvl="0" w:tplc="8138A940">
      <w:start w:val="2"/>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5" w15:restartNumberingAfterBreak="0">
    <w:nsid w:val="26CE70B0"/>
    <w:multiLevelType w:val="hybridMultilevel"/>
    <w:tmpl w:val="FD4A8620"/>
    <w:lvl w:ilvl="0" w:tplc="84A6781A">
      <w:start w:val="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6" w15:restartNumberingAfterBreak="0">
    <w:nsid w:val="33933E80"/>
    <w:multiLevelType w:val="hybridMultilevel"/>
    <w:tmpl w:val="110EC9CC"/>
    <w:lvl w:ilvl="0" w:tplc="2CF8995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89D20C1"/>
    <w:multiLevelType w:val="hybridMultilevel"/>
    <w:tmpl w:val="24985A42"/>
    <w:lvl w:ilvl="0" w:tplc="2486B292">
      <w:start w:val="2"/>
      <w:numFmt w:val="bullet"/>
      <w:lvlText w:val="-"/>
      <w:lvlJc w:val="left"/>
      <w:pPr>
        <w:ind w:left="838" w:hanging="360"/>
      </w:pPr>
      <w:rPr>
        <w:rFonts w:ascii="Calibri" w:eastAsia="Times New Roman" w:hAnsi="Calibri" w:cs="Calibri" w:hint="default"/>
      </w:rPr>
    </w:lvl>
    <w:lvl w:ilvl="1" w:tplc="04130003" w:tentative="1">
      <w:start w:val="1"/>
      <w:numFmt w:val="bullet"/>
      <w:lvlText w:val="o"/>
      <w:lvlJc w:val="left"/>
      <w:pPr>
        <w:ind w:left="1558" w:hanging="360"/>
      </w:pPr>
      <w:rPr>
        <w:rFonts w:ascii="Courier New" w:hAnsi="Courier New" w:cs="Courier New" w:hint="default"/>
      </w:rPr>
    </w:lvl>
    <w:lvl w:ilvl="2" w:tplc="04130005" w:tentative="1">
      <w:start w:val="1"/>
      <w:numFmt w:val="bullet"/>
      <w:lvlText w:val=""/>
      <w:lvlJc w:val="left"/>
      <w:pPr>
        <w:ind w:left="2278" w:hanging="360"/>
      </w:pPr>
      <w:rPr>
        <w:rFonts w:ascii="Wingdings" w:hAnsi="Wingdings" w:hint="default"/>
      </w:rPr>
    </w:lvl>
    <w:lvl w:ilvl="3" w:tplc="04130001" w:tentative="1">
      <w:start w:val="1"/>
      <w:numFmt w:val="bullet"/>
      <w:lvlText w:val=""/>
      <w:lvlJc w:val="left"/>
      <w:pPr>
        <w:ind w:left="2998" w:hanging="360"/>
      </w:pPr>
      <w:rPr>
        <w:rFonts w:ascii="Symbol" w:hAnsi="Symbol" w:hint="default"/>
      </w:rPr>
    </w:lvl>
    <w:lvl w:ilvl="4" w:tplc="04130003" w:tentative="1">
      <w:start w:val="1"/>
      <w:numFmt w:val="bullet"/>
      <w:lvlText w:val="o"/>
      <w:lvlJc w:val="left"/>
      <w:pPr>
        <w:ind w:left="3718" w:hanging="360"/>
      </w:pPr>
      <w:rPr>
        <w:rFonts w:ascii="Courier New" w:hAnsi="Courier New" w:cs="Courier New" w:hint="default"/>
      </w:rPr>
    </w:lvl>
    <w:lvl w:ilvl="5" w:tplc="04130005" w:tentative="1">
      <w:start w:val="1"/>
      <w:numFmt w:val="bullet"/>
      <w:lvlText w:val=""/>
      <w:lvlJc w:val="left"/>
      <w:pPr>
        <w:ind w:left="4438" w:hanging="360"/>
      </w:pPr>
      <w:rPr>
        <w:rFonts w:ascii="Wingdings" w:hAnsi="Wingdings" w:hint="default"/>
      </w:rPr>
    </w:lvl>
    <w:lvl w:ilvl="6" w:tplc="04130001" w:tentative="1">
      <w:start w:val="1"/>
      <w:numFmt w:val="bullet"/>
      <w:lvlText w:val=""/>
      <w:lvlJc w:val="left"/>
      <w:pPr>
        <w:ind w:left="5158" w:hanging="360"/>
      </w:pPr>
      <w:rPr>
        <w:rFonts w:ascii="Symbol" w:hAnsi="Symbol" w:hint="default"/>
      </w:rPr>
    </w:lvl>
    <w:lvl w:ilvl="7" w:tplc="04130003" w:tentative="1">
      <w:start w:val="1"/>
      <w:numFmt w:val="bullet"/>
      <w:lvlText w:val="o"/>
      <w:lvlJc w:val="left"/>
      <w:pPr>
        <w:ind w:left="5878" w:hanging="360"/>
      </w:pPr>
      <w:rPr>
        <w:rFonts w:ascii="Courier New" w:hAnsi="Courier New" w:cs="Courier New" w:hint="default"/>
      </w:rPr>
    </w:lvl>
    <w:lvl w:ilvl="8" w:tplc="04130005" w:tentative="1">
      <w:start w:val="1"/>
      <w:numFmt w:val="bullet"/>
      <w:lvlText w:val=""/>
      <w:lvlJc w:val="left"/>
      <w:pPr>
        <w:ind w:left="6598" w:hanging="360"/>
      </w:pPr>
      <w:rPr>
        <w:rFonts w:ascii="Wingdings" w:hAnsi="Wingdings" w:hint="default"/>
      </w:rPr>
    </w:lvl>
  </w:abstractNum>
  <w:abstractNum w:abstractNumId="8" w15:restartNumberingAfterBreak="0">
    <w:nsid w:val="3C19536E"/>
    <w:multiLevelType w:val="hybridMultilevel"/>
    <w:tmpl w:val="EB166746"/>
    <w:lvl w:ilvl="0" w:tplc="438CE2E8">
      <w:start w:val="1"/>
      <w:numFmt w:val="decimal"/>
      <w:lvlText w:val="%1."/>
      <w:lvlJc w:val="left"/>
      <w:pPr>
        <w:ind w:left="720" w:hanging="360"/>
      </w:pPr>
      <w:rPr>
        <w:rFonts w:ascii="Calibri" w:eastAsia="Times New Roman" w:hAnsi="Calibri" w:cs="Calibr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4CE71BA"/>
    <w:multiLevelType w:val="hybridMultilevel"/>
    <w:tmpl w:val="DBCA62EE"/>
    <w:lvl w:ilvl="0" w:tplc="56905CB4">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76491A44"/>
    <w:multiLevelType w:val="hybridMultilevel"/>
    <w:tmpl w:val="524EFFA8"/>
    <w:lvl w:ilvl="0" w:tplc="E49E3276">
      <w:start w:val="2"/>
      <w:numFmt w:val="bullet"/>
      <w:lvlText w:val="-"/>
      <w:lvlJc w:val="left"/>
      <w:pPr>
        <w:ind w:left="838" w:hanging="360"/>
      </w:pPr>
      <w:rPr>
        <w:rFonts w:ascii="Calibri" w:eastAsia="Times New Roman" w:hAnsi="Calibri" w:cs="Calibri" w:hint="default"/>
      </w:rPr>
    </w:lvl>
    <w:lvl w:ilvl="1" w:tplc="04130003" w:tentative="1">
      <w:start w:val="1"/>
      <w:numFmt w:val="bullet"/>
      <w:lvlText w:val="o"/>
      <w:lvlJc w:val="left"/>
      <w:pPr>
        <w:ind w:left="1558" w:hanging="360"/>
      </w:pPr>
      <w:rPr>
        <w:rFonts w:ascii="Courier New" w:hAnsi="Courier New" w:cs="Courier New" w:hint="default"/>
      </w:rPr>
    </w:lvl>
    <w:lvl w:ilvl="2" w:tplc="04130005" w:tentative="1">
      <w:start w:val="1"/>
      <w:numFmt w:val="bullet"/>
      <w:lvlText w:val=""/>
      <w:lvlJc w:val="left"/>
      <w:pPr>
        <w:ind w:left="2278" w:hanging="360"/>
      </w:pPr>
      <w:rPr>
        <w:rFonts w:ascii="Wingdings" w:hAnsi="Wingdings" w:hint="default"/>
      </w:rPr>
    </w:lvl>
    <w:lvl w:ilvl="3" w:tplc="04130001" w:tentative="1">
      <w:start w:val="1"/>
      <w:numFmt w:val="bullet"/>
      <w:lvlText w:val=""/>
      <w:lvlJc w:val="left"/>
      <w:pPr>
        <w:ind w:left="2998" w:hanging="360"/>
      </w:pPr>
      <w:rPr>
        <w:rFonts w:ascii="Symbol" w:hAnsi="Symbol" w:hint="default"/>
      </w:rPr>
    </w:lvl>
    <w:lvl w:ilvl="4" w:tplc="04130003" w:tentative="1">
      <w:start w:val="1"/>
      <w:numFmt w:val="bullet"/>
      <w:lvlText w:val="o"/>
      <w:lvlJc w:val="left"/>
      <w:pPr>
        <w:ind w:left="3718" w:hanging="360"/>
      </w:pPr>
      <w:rPr>
        <w:rFonts w:ascii="Courier New" w:hAnsi="Courier New" w:cs="Courier New" w:hint="default"/>
      </w:rPr>
    </w:lvl>
    <w:lvl w:ilvl="5" w:tplc="04130005" w:tentative="1">
      <w:start w:val="1"/>
      <w:numFmt w:val="bullet"/>
      <w:lvlText w:val=""/>
      <w:lvlJc w:val="left"/>
      <w:pPr>
        <w:ind w:left="4438" w:hanging="360"/>
      </w:pPr>
      <w:rPr>
        <w:rFonts w:ascii="Wingdings" w:hAnsi="Wingdings" w:hint="default"/>
      </w:rPr>
    </w:lvl>
    <w:lvl w:ilvl="6" w:tplc="04130001" w:tentative="1">
      <w:start w:val="1"/>
      <w:numFmt w:val="bullet"/>
      <w:lvlText w:val=""/>
      <w:lvlJc w:val="left"/>
      <w:pPr>
        <w:ind w:left="5158" w:hanging="360"/>
      </w:pPr>
      <w:rPr>
        <w:rFonts w:ascii="Symbol" w:hAnsi="Symbol" w:hint="default"/>
      </w:rPr>
    </w:lvl>
    <w:lvl w:ilvl="7" w:tplc="04130003" w:tentative="1">
      <w:start w:val="1"/>
      <w:numFmt w:val="bullet"/>
      <w:lvlText w:val="o"/>
      <w:lvlJc w:val="left"/>
      <w:pPr>
        <w:ind w:left="5878" w:hanging="360"/>
      </w:pPr>
      <w:rPr>
        <w:rFonts w:ascii="Courier New" w:hAnsi="Courier New" w:cs="Courier New" w:hint="default"/>
      </w:rPr>
    </w:lvl>
    <w:lvl w:ilvl="8" w:tplc="04130005" w:tentative="1">
      <w:start w:val="1"/>
      <w:numFmt w:val="bullet"/>
      <w:lvlText w:val=""/>
      <w:lvlJc w:val="left"/>
      <w:pPr>
        <w:ind w:left="659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6"/>
  </w:num>
  <w:num w:numId="5">
    <w:abstractNumId w:val="3"/>
  </w:num>
  <w:num w:numId="6">
    <w:abstractNumId w:val="9"/>
  </w:num>
  <w:num w:numId="7">
    <w:abstractNumId w:val="1"/>
  </w:num>
  <w:num w:numId="8">
    <w:abstractNumId w:val="10"/>
  </w:num>
  <w:num w:numId="9">
    <w:abstractNumId w:val="7"/>
  </w:num>
  <w:num w:numId="10">
    <w:abstractNumId w:val="0"/>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caksiz, R. (Rabia)">
    <w15:presenceInfo w15:providerId="AD" w15:userId="S::r.bacaksiz@uu.nl::4c2f3c87-2158-4bf6-8554-c84eb9cd39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BA"/>
    <w:rsid w:val="00027614"/>
    <w:rsid w:val="000845EC"/>
    <w:rsid w:val="000A20A5"/>
    <w:rsid w:val="000B7F5F"/>
    <w:rsid w:val="000C3BA1"/>
    <w:rsid w:val="000D2985"/>
    <w:rsid w:val="001342C4"/>
    <w:rsid w:val="001F5E89"/>
    <w:rsid w:val="002023BA"/>
    <w:rsid w:val="00515833"/>
    <w:rsid w:val="00516D7F"/>
    <w:rsid w:val="005B59D5"/>
    <w:rsid w:val="005C6874"/>
    <w:rsid w:val="00612B55"/>
    <w:rsid w:val="006529D4"/>
    <w:rsid w:val="006A5D38"/>
    <w:rsid w:val="006F0D8D"/>
    <w:rsid w:val="007E5305"/>
    <w:rsid w:val="0081446E"/>
    <w:rsid w:val="00883B6A"/>
    <w:rsid w:val="00A76AA0"/>
    <w:rsid w:val="00AE0040"/>
    <w:rsid w:val="00B66806"/>
    <w:rsid w:val="00BA4EDA"/>
    <w:rsid w:val="00BB4510"/>
    <w:rsid w:val="00C13C7D"/>
    <w:rsid w:val="00C82AA2"/>
    <w:rsid w:val="00CA7BE3"/>
    <w:rsid w:val="00D65A45"/>
    <w:rsid w:val="00E253C4"/>
    <w:rsid w:val="00E85A99"/>
    <w:rsid w:val="00EE1CDF"/>
    <w:rsid w:val="00EF539B"/>
    <w:rsid w:val="00F9689F"/>
    <w:rsid w:val="00FB17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6E921"/>
  <w15:chartTrackingRefBased/>
  <w15:docId w15:val="{594AFD40-F024-4B92-89EA-4C54CB7D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023BA"/>
    <w:pPr>
      <w:widowControl w:val="0"/>
      <w:spacing w:after="0" w:line="240" w:lineRule="auto"/>
    </w:pPr>
    <w:rPr>
      <w:lang w:val="en-US"/>
    </w:rPr>
  </w:style>
  <w:style w:type="paragraph" w:styleId="Kop1">
    <w:name w:val="heading 1"/>
    <w:basedOn w:val="Standaard"/>
    <w:link w:val="Kop1Char"/>
    <w:uiPriority w:val="1"/>
    <w:qFormat/>
    <w:rsid w:val="002023BA"/>
    <w:pPr>
      <w:spacing w:before="44"/>
      <w:ind w:left="397" w:hanging="279"/>
      <w:outlineLvl w:val="0"/>
    </w:pPr>
    <w:rPr>
      <w:rFonts w:ascii="Calibri" w:eastAsia="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023BA"/>
    <w:rPr>
      <w:rFonts w:ascii="Calibri" w:eastAsia="Calibri" w:hAnsi="Calibri"/>
      <w:b/>
      <w:bCs/>
      <w:sz w:val="28"/>
      <w:szCs w:val="28"/>
      <w:lang w:val="en-US"/>
    </w:rPr>
  </w:style>
  <w:style w:type="paragraph" w:styleId="Inhopg1">
    <w:name w:val="toc 1"/>
    <w:basedOn w:val="Standaard"/>
    <w:uiPriority w:val="39"/>
    <w:qFormat/>
    <w:rsid w:val="002023BA"/>
    <w:pPr>
      <w:spacing w:before="120"/>
    </w:pPr>
    <w:rPr>
      <w:b/>
      <w:bCs/>
      <w:i/>
      <w:iCs/>
      <w:sz w:val="24"/>
      <w:szCs w:val="24"/>
    </w:rPr>
  </w:style>
  <w:style w:type="paragraph" w:styleId="Plattetekst">
    <w:name w:val="Body Text"/>
    <w:basedOn w:val="Standaard"/>
    <w:link w:val="PlattetekstChar"/>
    <w:uiPriority w:val="1"/>
    <w:qFormat/>
    <w:rsid w:val="002023BA"/>
    <w:pPr>
      <w:ind w:left="118"/>
    </w:pPr>
    <w:rPr>
      <w:rFonts w:ascii="Cambria" w:eastAsia="Cambria" w:hAnsi="Cambria"/>
    </w:rPr>
  </w:style>
  <w:style w:type="character" w:customStyle="1" w:styleId="PlattetekstChar">
    <w:name w:val="Platte tekst Char"/>
    <w:basedOn w:val="Standaardalinea-lettertype"/>
    <w:link w:val="Plattetekst"/>
    <w:uiPriority w:val="1"/>
    <w:rsid w:val="002023BA"/>
    <w:rPr>
      <w:rFonts w:ascii="Cambria" w:eastAsia="Cambria" w:hAnsi="Cambria"/>
      <w:lang w:val="en-US"/>
    </w:rPr>
  </w:style>
  <w:style w:type="paragraph" w:styleId="Lijstalinea">
    <w:name w:val="List Paragraph"/>
    <w:basedOn w:val="Standaard"/>
    <w:uiPriority w:val="5"/>
    <w:qFormat/>
    <w:rsid w:val="002023BA"/>
  </w:style>
  <w:style w:type="character" w:styleId="Hyperlink">
    <w:name w:val="Hyperlink"/>
    <w:basedOn w:val="Standaardalinea-lettertype"/>
    <w:uiPriority w:val="99"/>
    <w:unhideWhenUsed/>
    <w:rsid w:val="002023BA"/>
    <w:rPr>
      <w:color w:val="0563C1" w:themeColor="hyperlink"/>
      <w:u w:val="single"/>
    </w:rPr>
  </w:style>
  <w:style w:type="character" w:styleId="Verwijzingopmerking">
    <w:name w:val="annotation reference"/>
    <w:basedOn w:val="Standaardalinea-lettertype"/>
    <w:uiPriority w:val="99"/>
    <w:semiHidden/>
    <w:unhideWhenUsed/>
    <w:rsid w:val="002023BA"/>
    <w:rPr>
      <w:sz w:val="16"/>
      <w:szCs w:val="16"/>
    </w:rPr>
  </w:style>
  <w:style w:type="paragraph" w:styleId="Tekstopmerking">
    <w:name w:val="annotation text"/>
    <w:basedOn w:val="Standaard"/>
    <w:link w:val="TekstopmerkingChar"/>
    <w:uiPriority w:val="99"/>
    <w:semiHidden/>
    <w:unhideWhenUsed/>
    <w:rsid w:val="002023BA"/>
    <w:rPr>
      <w:sz w:val="20"/>
      <w:szCs w:val="20"/>
    </w:rPr>
  </w:style>
  <w:style w:type="character" w:customStyle="1" w:styleId="TekstopmerkingChar">
    <w:name w:val="Tekst opmerking Char"/>
    <w:basedOn w:val="Standaardalinea-lettertype"/>
    <w:link w:val="Tekstopmerking"/>
    <w:uiPriority w:val="99"/>
    <w:semiHidden/>
    <w:rsid w:val="002023BA"/>
    <w:rPr>
      <w:sz w:val="20"/>
      <w:szCs w:val="20"/>
      <w:lang w:val="en-US"/>
    </w:rPr>
  </w:style>
  <w:style w:type="paragraph" w:styleId="Kopvaninhoudsopgave">
    <w:name w:val="TOC Heading"/>
    <w:basedOn w:val="Kop1"/>
    <w:next w:val="Standaard"/>
    <w:uiPriority w:val="39"/>
    <w:unhideWhenUsed/>
    <w:qFormat/>
    <w:rsid w:val="002023BA"/>
    <w:pPr>
      <w:keepNext/>
      <w:keepLines/>
      <w:widowControl/>
      <w:spacing w:before="480" w:line="276" w:lineRule="auto"/>
      <w:ind w:left="0" w:firstLine="0"/>
      <w:outlineLvl w:val="9"/>
    </w:pPr>
    <w:rPr>
      <w:rFonts w:asciiTheme="majorHAnsi" w:eastAsiaTheme="majorEastAsia" w:hAnsiTheme="majorHAnsi" w:cstheme="majorBidi"/>
      <w:color w:val="2F5496" w:themeColor="accent1" w:themeShade="BF"/>
    </w:rPr>
  </w:style>
  <w:style w:type="character" w:customStyle="1" w:styleId="normaltextrun">
    <w:name w:val="normaltextrun"/>
    <w:basedOn w:val="Standaardalinea-lettertype"/>
    <w:rsid w:val="002023BA"/>
  </w:style>
  <w:style w:type="character" w:customStyle="1" w:styleId="eop">
    <w:name w:val="eop"/>
    <w:basedOn w:val="Standaardalinea-lettertype"/>
    <w:rsid w:val="002023BA"/>
  </w:style>
  <w:style w:type="paragraph" w:customStyle="1" w:styleId="paragraph">
    <w:name w:val="paragraph"/>
    <w:basedOn w:val="Standaard"/>
    <w:rsid w:val="002023BA"/>
    <w:pPr>
      <w:widowControl/>
      <w:spacing w:before="100" w:beforeAutospacing="1" w:after="100" w:afterAutospacing="1"/>
    </w:pPr>
    <w:rPr>
      <w:rFonts w:ascii="Times New Roman" w:eastAsia="Times New Roman" w:hAnsi="Times New Roman" w:cs="Times New Roman"/>
      <w:sz w:val="24"/>
      <w:szCs w:val="24"/>
      <w:lang w:val="nl-NL" w:eastAsia="nl-NL"/>
    </w:rPr>
  </w:style>
  <w:style w:type="paragraph" w:styleId="Koptekst">
    <w:name w:val="header"/>
    <w:basedOn w:val="Standaard"/>
    <w:link w:val="KoptekstChar"/>
    <w:uiPriority w:val="99"/>
    <w:unhideWhenUsed/>
    <w:rsid w:val="002023BA"/>
    <w:pPr>
      <w:tabs>
        <w:tab w:val="center" w:pos="4536"/>
        <w:tab w:val="right" w:pos="9072"/>
      </w:tabs>
    </w:pPr>
  </w:style>
  <w:style w:type="character" w:customStyle="1" w:styleId="KoptekstChar">
    <w:name w:val="Koptekst Char"/>
    <w:basedOn w:val="Standaardalinea-lettertype"/>
    <w:link w:val="Koptekst"/>
    <w:uiPriority w:val="99"/>
    <w:rsid w:val="002023BA"/>
    <w:rPr>
      <w:lang w:val="en-US"/>
    </w:rPr>
  </w:style>
  <w:style w:type="paragraph" w:styleId="Voettekst">
    <w:name w:val="footer"/>
    <w:basedOn w:val="Standaard"/>
    <w:link w:val="VoettekstChar"/>
    <w:uiPriority w:val="99"/>
    <w:unhideWhenUsed/>
    <w:rsid w:val="002023BA"/>
    <w:pPr>
      <w:tabs>
        <w:tab w:val="center" w:pos="4536"/>
        <w:tab w:val="right" w:pos="9072"/>
      </w:tabs>
    </w:pPr>
  </w:style>
  <w:style w:type="character" w:customStyle="1" w:styleId="VoettekstChar">
    <w:name w:val="Voettekst Char"/>
    <w:basedOn w:val="Standaardalinea-lettertype"/>
    <w:link w:val="Voettekst"/>
    <w:uiPriority w:val="99"/>
    <w:rsid w:val="002023BA"/>
    <w:rPr>
      <w:lang w:val="en-US"/>
    </w:rPr>
  </w:style>
  <w:style w:type="character" w:styleId="Onopgelostemelding">
    <w:name w:val="Unresolved Mention"/>
    <w:basedOn w:val="Standaardalinea-lettertype"/>
    <w:uiPriority w:val="99"/>
    <w:semiHidden/>
    <w:unhideWhenUsed/>
    <w:rsid w:val="006529D4"/>
    <w:rPr>
      <w:color w:val="605E5C"/>
      <w:shd w:val="clear" w:color="auto" w:fill="E1DFDD"/>
    </w:rPr>
  </w:style>
  <w:style w:type="paragraph" w:styleId="Geenafstand">
    <w:name w:val="No Spacing"/>
    <w:uiPriority w:val="1"/>
    <w:qFormat/>
    <w:rsid w:val="00EE1CDF"/>
    <w:pPr>
      <w:spacing w:after="0" w:line="240" w:lineRule="auto"/>
    </w:pPr>
    <w:rPr>
      <w:noProof/>
    </w:rPr>
  </w:style>
  <w:style w:type="paragraph" w:styleId="Onderwerpvanopmerking">
    <w:name w:val="annotation subject"/>
    <w:basedOn w:val="Tekstopmerking"/>
    <w:next w:val="Tekstopmerking"/>
    <w:link w:val="OnderwerpvanopmerkingChar"/>
    <w:uiPriority w:val="99"/>
    <w:semiHidden/>
    <w:unhideWhenUsed/>
    <w:rsid w:val="00EF539B"/>
    <w:rPr>
      <w:b/>
      <w:bCs/>
    </w:rPr>
  </w:style>
  <w:style w:type="character" w:customStyle="1" w:styleId="OnderwerpvanopmerkingChar">
    <w:name w:val="Onderwerp van opmerking Char"/>
    <w:basedOn w:val="TekstopmerkingChar"/>
    <w:link w:val="Onderwerpvanopmerking"/>
    <w:uiPriority w:val="99"/>
    <w:semiHidden/>
    <w:rsid w:val="00EF539B"/>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chingsupport@uu.nl" TargetMode="External"/><Relationship Id="rId13" Type="http://schemas.openxmlformats.org/officeDocument/2006/relationships/image" Target="media/image4.png"/><Relationship Id="rId18" Type="http://schemas.openxmlformats.org/officeDocument/2006/relationships/hyperlink" Target="https://uu.pitch2peer.com" TargetMode="External"/><Relationship Id="rId26" Type="http://schemas.openxmlformats.org/officeDocument/2006/relationships/hyperlink" Target="https://educate-it.uu.nl/"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mailto:teachingsupport@uu.nl"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4.jpeg"/><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png"/><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fontTable" Target="fontTable.xml"/><Relationship Id="rId30"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F88FD38B06D418530C2352E5829AA" ma:contentTypeVersion="8" ma:contentTypeDescription="Een nieuw document maken." ma:contentTypeScope="" ma:versionID="534feb60c0ad8bbe5c0a01bfe66bbf34">
  <xsd:schema xmlns:xsd="http://www.w3.org/2001/XMLSchema" xmlns:xs="http://www.w3.org/2001/XMLSchema" xmlns:p="http://schemas.microsoft.com/office/2006/metadata/properties" xmlns:ns2="8351c979-8ee2-4afe-a802-887d3cd1bcc8" xmlns:ns3="ef464a5e-7dac-49a3-a56e-00fc7e0379a6" targetNamespace="http://schemas.microsoft.com/office/2006/metadata/properties" ma:root="true" ma:fieldsID="0b660b50bb3c3c4af4f9266909cbacc7" ns2:_="" ns3:_="">
    <xsd:import namespace="8351c979-8ee2-4afe-a802-887d3cd1bcc8"/>
    <xsd:import namespace="ef464a5e-7dac-49a3-a56e-00fc7e0379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1c979-8ee2-4afe-a802-887d3cd1b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464a5e-7dac-49a3-a56e-00fc7e0379a6"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f464a5e-7dac-49a3-a56e-00fc7e0379a6">
      <UserInfo>
        <DisplayName>Buist, K.L. (Kirsten)</DisplayName>
        <AccountId>403</AccountId>
        <AccountType/>
      </UserInfo>
      <UserInfo>
        <DisplayName>Balie - Leden</DisplayName>
        <AccountId>324</AccountId>
        <AccountType/>
      </UserInfo>
    </SharedWithUsers>
  </documentManagement>
</p:properties>
</file>

<file path=customXml/itemProps1.xml><?xml version="1.0" encoding="utf-8"?>
<ds:datastoreItem xmlns:ds="http://schemas.openxmlformats.org/officeDocument/2006/customXml" ds:itemID="{07D56465-1820-4273-AF5A-AFF69D8AE3B1}"/>
</file>

<file path=customXml/itemProps2.xml><?xml version="1.0" encoding="utf-8"?>
<ds:datastoreItem xmlns:ds="http://schemas.openxmlformats.org/officeDocument/2006/customXml" ds:itemID="{26EFFCBA-5268-4F15-BC77-A448F3F13A7C}"/>
</file>

<file path=customXml/itemProps3.xml><?xml version="1.0" encoding="utf-8"?>
<ds:datastoreItem xmlns:ds="http://schemas.openxmlformats.org/officeDocument/2006/customXml" ds:itemID="{864F7E4D-5565-4821-9A06-927A6F56B7FD}"/>
</file>

<file path=docProps/app.xml><?xml version="1.0" encoding="utf-8"?>
<Properties xmlns="http://schemas.openxmlformats.org/officeDocument/2006/extended-properties" xmlns:vt="http://schemas.openxmlformats.org/officeDocument/2006/docPropsVTypes">
  <Template>Normal</Template>
  <TotalTime>2</TotalTime>
  <Pages>8</Pages>
  <Words>854</Words>
  <Characters>4698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Bacaksiz, R. (Rabia)</dc:creator>
  <cp:keywords/>
  <dc:description/>
  <cp:lastModifiedBy>Bacaksiz, R. (Rabia)</cp:lastModifiedBy>
  <cp:revision>2</cp:revision>
  <cp:lastPrinted>2021-11-09T08:35:00Z</cp:lastPrinted>
  <dcterms:created xsi:type="dcterms:W3CDTF">2021-11-09T08:36:00Z</dcterms:created>
  <dcterms:modified xsi:type="dcterms:W3CDTF">2021-11-09T08:36:00Z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0x010100D82F88FD38B06D418530C2352E5829AA</vt:lpwstr>
  </property>
</Properties>
</file>