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A642D" w:rsidR="006B724E" w:rsidRDefault="00D445AE" w14:paraId="7E314076" w14:textId="77777777">
      <w:pPr>
        <w:spacing w:line="200" w:lineRule="atLeast"/>
        <w:ind w:left="118"/>
        <w:rPr>
          <w:rFonts w:eastAsia="Times New Roman" w:cs="Times New Roman"/>
          <w:sz w:val="20"/>
          <w:szCs w:val="20"/>
        </w:rPr>
      </w:pPr>
      <w:r w:rsidRPr="003A642D">
        <w:rPr>
          <w:rFonts w:eastAsia="Times New Roman" w:cs="Times New Roman"/>
          <w:noProof/>
          <w:sz w:val="20"/>
          <w:szCs w:val="20"/>
          <w:lang w:val="nl-NL" w:eastAsia="nl-NL"/>
        </w:rPr>
        <w:drawing>
          <wp:inline distT="0" distB="0" distL="0" distR="0" wp14:anchorId="2CF4D79E" wp14:editId="48008A7C">
            <wp:extent cx="4115994" cy="1613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115994" cy="1613916"/>
                    </a:xfrm>
                    <a:prstGeom prst="rect">
                      <a:avLst/>
                    </a:prstGeom>
                  </pic:spPr>
                </pic:pic>
              </a:graphicData>
            </a:graphic>
          </wp:inline>
        </w:drawing>
      </w:r>
    </w:p>
    <w:p w:rsidRPr="003A642D" w:rsidR="006B724E" w:rsidRDefault="006B724E" w14:paraId="4282E973" w14:textId="77777777">
      <w:pPr>
        <w:rPr>
          <w:rFonts w:eastAsia="Times New Roman" w:cs="Times New Roman"/>
          <w:sz w:val="20"/>
          <w:szCs w:val="20"/>
        </w:rPr>
      </w:pPr>
    </w:p>
    <w:p w:rsidRPr="003A642D" w:rsidR="006B724E" w:rsidRDefault="006B724E" w14:paraId="3342C0E9" w14:textId="77777777">
      <w:pPr>
        <w:rPr>
          <w:rFonts w:eastAsia="Times New Roman" w:cs="Times New Roman"/>
          <w:sz w:val="20"/>
          <w:szCs w:val="20"/>
        </w:rPr>
      </w:pPr>
    </w:p>
    <w:p w:rsidRPr="003A642D" w:rsidR="006B724E" w:rsidRDefault="006B724E" w14:paraId="22EF8636" w14:textId="77777777">
      <w:pPr>
        <w:rPr>
          <w:rFonts w:eastAsia="Times New Roman" w:cs="Times New Roman"/>
          <w:sz w:val="20"/>
          <w:szCs w:val="20"/>
        </w:rPr>
      </w:pPr>
    </w:p>
    <w:p w:rsidRPr="003A642D" w:rsidR="006B724E" w:rsidRDefault="006B724E" w14:paraId="59FC77BE" w14:textId="77777777">
      <w:pPr>
        <w:rPr>
          <w:rFonts w:eastAsia="Times New Roman" w:cs="Times New Roman"/>
          <w:sz w:val="20"/>
          <w:szCs w:val="20"/>
        </w:rPr>
      </w:pPr>
    </w:p>
    <w:p w:rsidRPr="003A642D" w:rsidR="006B724E" w:rsidRDefault="006B724E" w14:paraId="458AA1B8" w14:textId="77777777">
      <w:pPr>
        <w:rPr>
          <w:rFonts w:eastAsia="Times New Roman" w:cs="Times New Roman"/>
          <w:sz w:val="20"/>
          <w:szCs w:val="20"/>
        </w:rPr>
      </w:pPr>
    </w:p>
    <w:p w:rsidRPr="003A642D" w:rsidR="006B724E" w:rsidRDefault="006B724E" w14:paraId="726AE6AF" w14:textId="77777777">
      <w:pPr>
        <w:rPr>
          <w:rFonts w:eastAsia="Times New Roman" w:cs="Times New Roman"/>
          <w:sz w:val="20"/>
          <w:szCs w:val="20"/>
        </w:rPr>
      </w:pPr>
    </w:p>
    <w:p w:rsidRPr="003A642D" w:rsidR="006B724E" w:rsidRDefault="006B724E" w14:paraId="0A20B56C" w14:textId="77777777">
      <w:pPr>
        <w:rPr>
          <w:rFonts w:eastAsia="Times New Roman" w:cs="Times New Roman"/>
          <w:sz w:val="20"/>
          <w:szCs w:val="20"/>
        </w:rPr>
      </w:pPr>
    </w:p>
    <w:p w:rsidRPr="003A642D" w:rsidR="006B724E" w:rsidRDefault="006B724E" w14:paraId="23DCAECD" w14:textId="77777777">
      <w:pPr>
        <w:rPr>
          <w:rFonts w:eastAsia="Times New Roman" w:cs="Times New Roman"/>
          <w:sz w:val="20"/>
          <w:szCs w:val="20"/>
        </w:rPr>
      </w:pPr>
    </w:p>
    <w:p w:rsidRPr="003A642D" w:rsidR="006B724E" w:rsidRDefault="006B724E" w14:paraId="642ABBA6" w14:textId="77777777">
      <w:pPr>
        <w:rPr>
          <w:rFonts w:eastAsia="Times New Roman" w:cs="Times New Roman"/>
          <w:sz w:val="20"/>
          <w:szCs w:val="20"/>
        </w:rPr>
      </w:pPr>
    </w:p>
    <w:p w:rsidRPr="00D10CA0" w:rsidR="006B724E" w:rsidRDefault="00D10CA0" w14:paraId="566DAC97" w14:textId="51177EA7">
      <w:pPr>
        <w:spacing w:before="121"/>
        <w:ind w:left="1198"/>
        <w:rPr>
          <w:rFonts w:eastAsia="Calibri" w:cs="Calibri"/>
          <w:sz w:val="52"/>
          <w:szCs w:val="52"/>
        </w:rPr>
      </w:pPr>
      <w:r w:rsidRPr="00D10CA0">
        <w:rPr>
          <w:color w:val="17365D"/>
          <w:sz w:val="52"/>
        </w:rPr>
        <w:t>Pitch2Peer</w:t>
      </w:r>
    </w:p>
    <w:p w:rsidRPr="003A642D" w:rsidR="006B724E" w:rsidRDefault="000B38CA" w14:paraId="4882FC2A" w14:textId="1AABC89C">
      <w:pPr>
        <w:ind w:left="1198"/>
        <w:rPr>
          <w:rFonts w:eastAsia="Calibri" w:cs="Calibri"/>
          <w:sz w:val="28"/>
          <w:szCs w:val="28"/>
        </w:rPr>
      </w:pPr>
      <w:r w:rsidRPr="00D10CA0">
        <w:rPr>
          <w:color w:val="17365D"/>
          <w:spacing w:val="3"/>
          <w:sz w:val="28"/>
        </w:rPr>
        <w:t>Studentenhandleiding</w:t>
      </w:r>
    </w:p>
    <w:p w:rsidRPr="003A642D" w:rsidR="006B724E" w:rsidRDefault="00CC055C" w14:paraId="6410B2E5" w14:textId="429F3F7E">
      <w:pPr>
        <w:spacing w:before="245"/>
        <w:ind w:left="1198"/>
        <w:rPr>
          <w:rFonts w:eastAsia="Calibri" w:cs="Calibri"/>
          <w:sz w:val="20"/>
          <w:szCs w:val="20"/>
        </w:rPr>
      </w:pPr>
      <w:hyperlink w:history="1" r:id="rId12">
        <w:r w:rsidRPr="00C820E7" w:rsidR="00D10CA0">
          <w:rPr>
            <w:rStyle w:val="Hyperlink"/>
            <w:spacing w:val="4"/>
            <w:sz w:val="20"/>
          </w:rPr>
          <w:t>teachingsupport@uu.nl</w:t>
        </w:r>
      </w:hyperlink>
    </w:p>
    <w:p w:rsidRPr="003A642D" w:rsidR="006B724E" w:rsidRDefault="006B724E" w14:paraId="6FABDAA6" w14:textId="77777777">
      <w:pPr>
        <w:spacing w:before="6"/>
        <w:rPr>
          <w:rFonts w:eastAsia="Calibri" w:cs="Calibri"/>
          <w:sz w:val="6"/>
          <w:szCs w:val="6"/>
        </w:rPr>
      </w:pPr>
    </w:p>
    <w:p w:rsidRPr="003A642D" w:rsidR="006B724E" w:rsidRDefault="002A43EA" w14:paraId="2EEFFBE1" w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57CD98D4" wp14:editId="056CD86F">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335A42B0">
              <v:group id="Group 178" style="width:457.25pt;height:1.1pt;mso-position-horizontal-relative:char;mso-position-vertical-relative:line" coordsize="9145,22" o:spid="_x0000_s1026" w14:anchorId="4C150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">
                <v:group id="Group 179" style="position:absolute;left:11;top:11;width:9124;height:2" coordsize="9124,2" coordorigin="11,11"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80" style="position:absolute;left:11;top:11;width:9124;height:2;visibility:visible;mso-wrap-style:square;v-text-anchor:top" coordsize="9124,2" o:spid="_x0000_s1028" filled="f" strokecolor="#4f81bc" strokeweight="1.06pt" path="m,l91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ItcIA&#10;AADcAAAADwAAAGRycy9kb3ducmV2LnhtbESPTWvDMAyG74P9B6PBbqvTHsJI44RRCPRQKGvXu4jV&#10;OF0sp7HbZv9+Ogx2k9D78aisZz+oO02xD2xguchAEbfB9twZ+Do2b++gYkK2OAQmAz8Uoa6en0os&#10;bHjwJ90PqVMSwrFAAy6lsdA6to48xkUYieV2DpPHJOvUaTvhQ8L9oFdZlmuPPUuDw5E2jtrvw81L&#10;74VO7dHp/dDMduf3CfNTfjXm9WX+WINKNKd/8Z97awV/KfjyjE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Ui1wgAAANwAAAAPAAAAAAAAAAAAAAAAAJgCAABkcnMvZG93&#10;bnJldi54bWxQSwUGAAAAAAQABAD1AAAAhwMAAAAA&#10;">
                    <v:path arrowok="t" o:connecttype="custom" o:connectlocs="0,0;9123,0" o:connectangles="0,0"/>
                  </v:shape>
                </v:group>
                <w10:anchorlock/>
              </v:group>
            </w:pict>
          </mc:Fallback>
        </mc:AlternateContent>
      </w:r>
    </w:p>
    <w:p w:rsidRPr="003A642D" w:rsidR="006B724E" w:rsidRDefault="006B724E" w14:paraId="479EBE08" w14:textId="77777777">
      <w:pPr>
        <w:rPr>
          <w:rFonts w:eastAsia="Calibri" w:cs="Calibri"/>
          <w:sz w:val="20"/>
          <w:szCs w:val="20"/>
        </w:rPr>
      </w:pPr>
    </w:p>
    <w:p w:rsidRPr="003A642D" w:rsidR="006B724E" w:rsidRDefault="006B724E" w14:paraId="2FED03D6" w14:textId="77777777">
      <w:pPr>
        <w:rPr>
          <w:rFonts w:eastAsia="Calibri" w:cs="Calibri"/>
          <w:sz w:val="20"/>
          <w:szCs w:val="20"/>
        </w:rPr>
      </w:pPr>
    </w:p>
    <w:p w:rsidRPr="003A642D" w:rsidR="006B724E" w:rsidRDefault="006B724E" w14:paraId="32B8F4CC" w14:textId="77777777">
      <w:pPr>
        <w:rPr>
          <w:rFonts w:eastAsia="Calibri" w:cs="Calibri"/>
          <w:sz w:val="20"/>
          <w:szCs w:val="20"/>
        </w:rPr>
      </w:pPr>
    </w:p>
    <w:p w:rsidRPr="003A642D" w:rsidR="006B724E" w:rsidRDefault="006B724E" w14:paraId="7C93F798" w14:textId="77777777">
      <w:pPr>
        <w:rPr>
          <w:rFonts w:eastAsia="Calibri" w:cs="Calibri"/>
          <w:sz w:val="20"/>
          <w:szCs w:val="20"/>
        </w:rPr>
      </w:pPr>
    </w:p>
    <w:p w:rsidRPr="003A642D" w:rsidR="006B724E" w:rsidRDefault="006B724E" w14:paraId="538E78FB" w14:textId="77777777">
      <w:pPr>
        <w:rPr>
          <w:rFonts w:eastAsia="Calibri" w:cs="Calibri"/>
          <w:sz w:val="20"/>
          <w:szCs w:val="20"/>
        </w:rPr>
      </w:pPr>
    </w:p>
    <w:p w:rsidRPr="003A642D" w:rsidR="006B724E" w:rsidRDefault="006B724E" w14:paraId="1BC40B47" w14:textId="77777777">
      <w:pPr>
        <w:rPr>
          <w:rFonts w:eastAsia="Calibri" w:cs="Calibri"/>
          <w:sz w:val="20"/>
          <w:szCs w:val="20"/>
        </w:rPr>
      </w:pPr>
    </w:p>
    <w:p w:rsidRPr="003A642D" w:rsidR="006B724E" w:rsidRDefault="006B724E" w14:paraId="4AF17151" w14:textId="77777777">
      <w:pPr>
        <w:rPr>
          <w:rFonts w:eastAsia="Calibri" w:cs="Calibri"/>
          <w:sz w:val="20"/>
          <w:szCs w:val="20"/>
        </w:rPr>
      </w:pPr>
    </w:p>
    <w:p w:rsidRPr="003A642D" w:rsidR="006B724E" w:rsidRDefault="006B724E" w14:paraId="2B95180E" w14:textId="77777777">
      <w:pPr>
        <w:rPr>
          <w:rFonts w:eastAsia="Calibri" w:cs="Calibri"/>
          <w:sz w:val="20"/>
          <w:szCs w:val="20"/>
        </w:rPr>
      </w:pPr>
    </w:p>
    <w:p w:rsidRPr="003A642D" w:rsidR="006B724E" w:rsidRDefault="006B724E" w14:paraId="11C88C95" w14:textId="77777777">
      <w:pPr>
        <w:rPr>
          <w:rFonts w:eastAsia="Calibri" w:cs="Calibri"/>
          <w:sz w:val="20"/>
          <w:szCs w:val="20"/>
        </w:rPr>
      </w:pPr>
    </w:p>
    <w:p w:rsidRPr="003A642D" w:rsidR="006B724E" w:rsidRDefault="006B724E" w14:paraId="55C5EC25" w14:textId="77777777">
      <w:pPr>
        <w:rPr>
          <w:rFonts w:eastAsia="Calibri" w:cs="Calibri"/>
          <w:sz w:val="20"/>
          <w:szCs w:val="20"/>
        </w:rPr>
      </w:pPr>
    </w:p>
    <w:p w:rsidRPr="003A642D" w:rsidR="006B724E" w:rsidRDefault="006B724E" w14:paraId="2501343D" w14:textId="77777777">
      <w:pPr>
        <w:rPr>
          <w:rFonts w:eastAsia="Calibri" w:cs="Calibri"/>
          <w:sz w:val="20"/>
          <w:szCs w:val="20"/>
        </w:rPr>
      </w:pPr>
    </w:p>
    <w:p w:rsidRPr="003A642D" w:rsidR="006B724E" w:rsidRDefault="006B724E" w14:paraId="3A3DD81C" w14:textId="77777777">
      <w:pPr>
        <w:rPr>
          <w:rFonts w:eastAsia="Calibri" w:cs="Calibri"/>
          <w:sz w:val="20"/>
          <w:szCs w:val="20"/>
        </w:rPr>
      </w:pPr>
    </w:p>
    <w:p w:rsidRPr="003A642D" w:rsidR="006B724E" w:rsidRDefault="006B724E" w14:paraId="71987CBD" w14:textId="77777777">
      <w:pPr>
        <w:rPr>
          <w:rFonts w:eastAsia="Calibri" w:cs="Calibri"/>
          <w:sz w:val="20"/>
          <w:szCs w:val="20"/>
        </w:rPr>
      </w:pPr>
    </w:p>
    <w:p w:rsidRPr="003A642D" w:rsidR="006B724E" w:rsidRDefault="006B724E" w14:paraId="01F6654F" w14:textId="77777777">
      <w:pPr>
        <w:rPr>
          <w:rFonts w:eastAsia="Calibri" w:cs="Calibri"/>
          <w:sz w:val="20"/>
          <w:szCs w:val="20"/>
        </w:rPr>
      </w:pPr>
    </w:p>
    <w:p w:rsidRPr="003A642D" w:rsidR="006B724E" w:rsidRDefault="006B724E" w14:paraId="64994AE8" w14:textId="77777777">
      <w:pPr>
        <w:rPr>
          <w:rFonts w:eastAsia="Calibri" w:cs="Calibri"/>
          <w:sz w:val="20"/>
          <w:szCs w:val="20"/>
        </w:rPr>
      </w:pPr>
    </w:p>
    <w:p w:rsidRPr="003A642D" w:rsidR="006B724E" w:rsidRDefault="006B724E" w14:paraId="67DBA3DC" w14:textId="77777777">
      <w:pPr>
        <w:rPr>
          <w:rFonts w:eastAsia="Calibri" w:cs="Calibri"/>
          <w:sz w:val="20"/>
          <w:szCs w:val="20"/>
        </w:rPr>
      </w:pPr>
    </w:p>
    <w:p w:rsidRPr="003A642D" w:rsidR="006B724E" w:rsidRDefault="006B724E" w14:paraId="702A303F" w14:textId="77777777">
      <w:pPr>
        <w:rPr>
          <w:rFonts w:eastAsia="Calibri" w:cs="Calibri"/>
          <w:sz w:val="20"/>
          <w:szCs w:val="20"/>
        </w:rPr>
      </w:pPr>
    </w:p>
    <w:p w:rsidRPr="003A642D" w:rsidR="006B724E" w:rsidRDefault="006B724E" w14:paraId="1D89CE5C" w14:textId="77777777">
      <w:pPr>
        <w:rPr>
          <w:rFonts w:eastAsia="Calibri" w:cs="Calibri"/>
          <w:sz w:val="20"/>
          <w:szCs w:val="20"/>
        </w:rPr>
      </w:pPr>
    </w:p>
    <w:p w:rsidRPr="003A642D" w:rsidR="006B724E" w:rsidRDefault="006B724E" w14:paraId="4ABE616F" w14:textId="77777777">
      <w:pPr>
        <w:rPr>
          <w:rFonts w:eastAsia="Calibri" w:cs="Calibri"/>
          <w:sz w:val="20"/>
          <w:szCs w:val="20"/>
        </w:rPr>
      </w:pPr>
    </w:p>
    <w:p w:rsidRPr="003A642D" w:rsidR="006B724E" w:rsidRDefault="006B724E" w14:paraId="04ACBA24" w14:textId="77777777">
      <w:pPr>
        <w:rPr>
          <w:rFonts w:eastAsia="Calibri" w:cs="Calibri"/>
          <w:sz w:val="20"/>
          <w:szCs w:val="20"/>
        </w:rPr>
      </w:pPr>
    </w:p>
    <w:p w:rsidRPr="003A642D" w:rsidR="006B724E" w:rsidRDefault="006B724E" w14:paraId="716DB03F" w14:textId="77777777">
      <w:pPr>
        <w:rPr>
          <w:rFonts w:eastAsia="Calibri" w:cs="Calibri"/>
          <w:sz w:val="20"/>
          <w:szCs w:val="20"/>
        </w:rPr>
      </w:pPr>
    </w:p>
    <w:p w:rsidRPr="003A642D" w:rsidR="006B724E" w:rsidRDefault="006B724E" w14:paraId="180F516F" w14:textId="77777777">
      <w:pPr>
        <w:rPr>
          <w:rFonts w:eastAsia="Calibri" w:cs="Calibri"/>
          <w:sz w:val="20"/>
          <w:szCs w:val="20"/>
        </w:rPr>
      </w:pPr>
    </w:p>
    <w:p w:rsidRPr="003A642D" w:rsidR="006B724E" w:rsidRDefault="006B724E" w14:paraId="1EB3BC35" w14:textId="77777777">
      <w:pPr>
        <w:rPr>
          <w:rFonts w:eastAsia="Calibri" w:cs="Calibri"/>
          <w:sz w:val="20"/>
          <w:szCs w:val="20"/>
        </w:rPr>
      </w:pPr>
    </w:p>
    <w:p w:rsidRPr="003A642D" w:rsidR="006B724E" w:rsidRDefault="006B724E" w14:paraId="70480F86" w14:textId="77777777">
      <w:pPr>
        <w:rPr>
          <w:rFonts w:eastAsia="Calibri" w:cs="Calibri"/>
          <w:sz w:val="20"/>
          <w:szCs w:val="20"/>
        </w:rPr>
      </w:pPr>
    </w:p>
    <w:p w:rsidRPr="003A642D" w:rsidR="006B724E" w:rsidRDefault="006B724E" w14:paraId="17887275" w14:textId="77777777">
      <w:pPr>
        <w:rPr>
          <w:rFonts w:eastAsia="Calibri" w:cs="Calibri"/>
          <w:sz w:val="20"/>
          <w:szCs w:val="20"/>
        </w:rPr>
      </w:pPr>
    </w:p>
    <w:p w:rsidRPr="003A642D" w:rsidR="006B724E" w:rsidRDefault="006B724E" w14:paraId="689B9FD5" w14:textId="77777777">
      <w:pPr>
        <w:rPr>
          <w:rFonts w:eastAsia="Calibri" w:cs="Calibri"/>
          <w:sz w:val="20"/>
          <w:szCs w:val="20"/>
        </w:rPr>
      </w:pPr>
    </w:p>
    <w:p w:rsidRPr="003A642D" w:rsidR="006B724E" w:rsidRDefault="006B724E" w14:paraId="354FAA76" w14:textId="77777777">
      <w:pPr>
        <w:rPr>
          <w:rFonts w:eastAsia="Calibri" w:cs="Calibri"/>
          <w:sz w:val="20"/>
          <w:szCs w:val="20"/>
        </w:rPr>
      </w:pPr>
    </w:p>
    <w:p w:rsidRPr="003A642D" w:rsidR="006B724E" w:rsidRDefault="006B724E" w14:paraId="4C4B42EA" w14:textId="77777777">
      <w:pPr>
        <w:rPr>
          <w:rFonts w:eastAsia="Calibri" w:cs="Calibri"/>
          <w:sz w:val="20"/>
          <w:szCs w:val="20"/>
        </w:rPr>
      </w:pPr>
    </w:p>
    <w:p w:rsidRPr="003A642D" w:rsidR="006B724E" w:rsidRDefault="006B724E" w14:paraId="7E52E0DF" w14:textId="77777777">
      <w:pPr>
        <w:rPr>
          <w:rFonts w:eastAsia="Calibri" w:cs="Calibri"/>
          <w:sz w:val="20"/>
          <w:szCs w:val="20"/>
        </w:rPr>
      </w:pPr>
    </w:p>
    <w:p w:rsidRPr="003A642D" w:rsidR="006B724E" w:rsidRDefault="006B724E" w14:paraId="4C89D15C" w14:textId="77777777">
      <w:pPr>
        <w:rPr>
          <w:rFonts w:eastAsia="Calibri" w:cs="Calibri"/>
          <w:sz w:val="20"/>
          <w:szCs w:val="20"/>
        </w:rPr>
      </w:pPr>
    </w:p>
    <w:p w:rsidRPr="003A642D" w:rsidR="006B724E" w:rsidRDefault="006B724E" w14:paraId="5E31841F" w14:textId="77777777">
      <w:pPr>
        <w:rPr>
          <w:rFonts w:eastAsia="Calibri" w:cs="Calibri"/>
          <w:sz w:val="20"/>
          <w:szCs w:val="20"/>
        </w:rPr>
      </w:pPr>
    </w:p>
    <w:p w:rsidRPr="003A642D" w:rsidR="006B724E" w:rsidRDefault="006B724E" w14:paraId="2CA680F7" w14:textId="77777777">
      <w:pPr>
        <w:rPr>
          <w:rFonts w:eastAsia="Calibri" w:cs="Calibri"/>
          <w:sz w:val="20"/>
          <w:szCs w:val="20"/>
        </w:rPr>
      </w:pPr>
    </w:p>
    <w:p w:rsidRPr="003A642D" w:rsidR="006B724E" w:rsidRDefault="006B724E" w14:paraId="0AAE4632" w14:textId="77777777">
      <w:pPr>
        <w:rPr>
          <w:rFonts w:eastAsia="Calibri" w:cs="Calibri"/>
          <w:sz w:val="20"/>
          <w:szCs w:val="20"/>
        </w:rPr>
      </w:pPr>
    </w:p>
    <w:p w:rsidRPr="003A642D" w:rsidR="006B724E" w:rsidRDefault="006B724E" w14:paraId="5AC7A40F" w14:textId="77777777">
      <w:pPr>
        <w:rPr>
          <w:rFonts w:eastAsia="Calibri" w:cs="Calibri"/>
          <w:sz w:val="20"/>
          <w:szCs w:val="20"/>
        </w:rPr>
      </w:pPr>
    </w:p>
    <w:p w:rsidRPr="003A642D" w:rsidR="006B724E" w:rsidRDefault="006B724E" w14:paraId="37EDC09F" w14:textId="77777777">
      <w:pPr>
        <w:rPr>
          <w:rFonts w:eastAsia="Calibri" w:cs="Calibri"/>
          <w:sz w:val="20"/>
          <w:szCs w:val="20"/>
        </w:rPr>
      </w:pPr>
    </w:p>
    <w:p w:rsidRPr="003A642D" w:rsidR="006B724E" w:rsidRDefault="006B724E" w14:paraId="37036030" w14:textId="77777777">
      <w:pPr>
        <w:rPr>
          <w:rFonts w:eastAsia="Calibri" w:cs="Calibri"/>
          <w:sz w:val="20"/>
          <w:szCs w:val="20"/>
        </w:rPr>
      </w:pPr>
    </w:p>
    <w:p w:rsidRPr="003A642D" w:rsidR="006B724E" w:rsidRDefault="006B724E" w14:paraId="178DF5C5" w14:textId="77777777">
      <w:pPr>
        <w:rPr>
          <w:rFonts w:eastAsia="Calibri" w:cs="Calibri"/>
          <w:sz w:val="20"/>
          <w:szCs w:val="20"/>
        </w:rPr>
      </w:pPr>
    </w:p>
    <w:p w:rsidRPr="003A642D" w:rsidR="006B724E" w:rsidRDefault="006B724E" w14:paraId="3C1A425C" w14:textId="77777777">
      <w:pPr>
        <w:rPr>
          <w:rFonts w:eastAsia="Calibri" w:cs="Calibri"/>
          <w:sz w:val="20"/>
          <w:szCs w:val="20"/>
        </w:rPr>
      </w:pPr>
    </w:p>
    <w:p w:rsidRPr="003A642D" w:rsidR="006B724E" w:rsidRDefault="006B724E" w14:paraId="56709B50" w14:textId="77777777">
      <w:pPr>
        <w:spacing w:before="10"/>
        <w:rPr>
          <w:rFonts w:eastAsia="Calibri" w:cs="Calibri"/>
          <w:sz w:val="21"/>
          <w:szCs w:val="21"/>
        </w:rPr>
      </w:pPr>
    </w:p>
    <w:p w:rsidRPr="003A642D" w:rsidR="006B724E" w:rsidP="00643733" w:rsidRDefault="00D445AE" w14:paraId="4930BC52" w14:textId="705B7B4E">
      <w:pPr>
        <w:spacing w:line="200" w:lineRule="atLeast"/>
        <w:ind w:left="8268"/>
        <w:rPr>
          <w:rFonts w:eastAsia="Calibri" w:cs="Calibri"/>
          <w:sz w:val="20"/>
          <w:szCs w:val="20"/>
        </w:rPr>
        <w:sectPr w:rsidRPr="003A642D" w:rsidR="006B724E">
          <w:type w:val="continuous"/>
          <w:pgSz w:w="11900" w:h="16850" w:orient="portrait"/>
          <w:pgMar w:top="0" w:right="1260" w:bottom="280" w:left="220" w:header="708" w:footer="708" w:gutter="0"/>
          <w:cols w:space="708"/>
        </w:sectPr>
      </w:pPr>
      <w:r w:rsidRPr="003A642D">
        <w:rPr>
          <w:rFonts w:eastAsia="Calibri" w:cs="Calibri"/>
          <w:noProof/>
          <w:sz w:val="20"/>
          <w:szCs w:val="20"/>
          <w:lang w:val="nl-NL" w:eastAsia="nl-NL"/>
        </w:rPr>
        <w:drawing>
          <wp:inline distT="0" distB="0" distL="0" distR="0" wp14:anchorId="3BB7BE84" wp14:editId="13149D88">
            <wp:extent cx="1135881" cy="2788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135881" cy="278892"/>
                    </a:xfrm>
                    <a:prstGeom prst="rect">
                      <a:avLst/>
                    </a:prstGeom>
                  </pic:spPr>
                </pic:pic>
              </a:graphicData>
            </a:graphic>
          </wp:inline>
        </w:drawing>
      </w:r>
    </w:p>
    <w:p w:rsidR="00DF3D88" w:rsidP="00DF3D88" w:rsidRDefault="00DF3D88" w14:paraId="23F25EEB" w14:textId="77777777">
      <w:pPr>
        <w:tabs>
          <w:tab w:val="left" w:pos="2600"/>
        </w:tabs>
        <w:rPr>
          <w:rStyle w:val="Verwijzingopmerking"/>
        </w:rPr>
      </w:pPr>
    </w:p>
    <w:p w:rsidRPr="0002074B" w:rsidR="0002074B" w:rsidP="0002074B" w:rsidRDefault="0002074B" w14:paraId="2EFB2810" w14:textId="77777777"/>
    <w:p w:rsidRPr="0002074B" w:rsidR="0002074B" w:rsidP="0002074B" w:rsidRDefault="0002074B" w14:paraId="56ADDDEA" w14:textId="77777777"/>
    <w:sdt>
      <w:sdtPr>
        <w:rPr>
          <w:rFonts w:asciiTheme="minorHAnsi" w:hAnsiTheme="minorHAnsi" w:eastAsiaTheme="minorHAnsi" w:cstheme="minorBidi"/>
          <w:b w:val="0"/>
          <w:bCs w:val="0"/>
          <w:color w:val="auto"/>
          <w:sz w:val="16"/>
          <w:szCs w:val="16"/>
          <w:lang w:val="nl-NL"/>
        </w:rPr>
        <w:id w:val="1459766047"/>
        <w:docPartObj>
          <w:docPartGallery w:val="Table of Contents"/>
          <w:docPartUnique/>
        </w:docPartObj>
      </w:sdtPr>
      <w:sdtEndPr>
        <w:rPr>
          <w:sz w:val="22"/>
          <w:szCs w:val="22"/>
          <w:lang w:val="en-US"/>
        </w:rPr>
      </w:sdtEndPr>
      <w:sdtContent>
        <w:p w:rsidRPr="00F85E10" w:rsidR="00944B8F" w:rsidRDefault="00944B8F" w14:paraId="34C19413" w14:textId="3EDB7124">
          <w:pPr>
            <w:pStyle w:val="Kopvaninhoudsopgave"/>
          </w:pPr>
          <w:r w:rsidRPr="00F85E10">
            <w:rPr>
              <w:lang w:val="nl-NL"/>
            </w:rPr>
            <w:t>Inhoud</w:t>
          </w:r>
        </w:p>
        <w:p w:rsidR="009B3797" w:rsidRDefault="00944B8F" w14:paraId="7742F938" w14:textId="0EAAA42C">
          <w:pPr>
            <w:pStyle w:val="Inhopg1"/>
            <w:tabs>
              <w:tab w:val="right" w:leader="dot" w:pos="9290"/>
            </w:tabs>
            <w:rPr>
              <w:rFonts w:eastAsiaTheme="minorEastAsia"/>
              <w:b w:val="0"/>
              <w:bCs w:val="0"/>
              <w:i w:val="0"/>
              <w:iCs w:val="0"/>
              <w:noProof/>
              <w:sz w:val="22"/>
              <w:szCs w:val="22"/>
              <w:lang w:val="nl-NL" w:eastAsia="nl-NL"/>
            </w:rPr>
          </w:pPr>
          <w:r w:rsidRPr="00F85E10">
            <w:rPr>
              <w:i w:val="0"/>
              <w:iCs w:val="0"/>
            </w:rPr>
            <w:fldChar w:fldCharType="begin"/>
          </w:r>
          <w:r w:rsidRPr="00F85E10">
            <w:rPr>
              <w:i w:val="0"/>
              <w:iCs w:val="0"/>
            </w:rPr>
            <w:instrText xml:space="preserve"> TOC \o "1-3" \h \z \u </w:instrText>
          </w:r>
          <w:r w:rsidRPr="00F85E10">
            <w:rPr>
              <w:i w:val="0"/>
              <w:iCs w:val="0"/>
            </w:rPr>
            <w:fldChar w:fldCharType="separate"/>
          </w:r>
          <w:hyperlink w:history="1" w:anchor="_Toc86914833">
            <w:r w:rsidRPr="00042607" w:rsidR="009B3797">
              <w:rPr>
                <w:rStyle w:val="Hyperlink"/>
                <w:rFonts w:cs="Calibri"/>
                <w:noProof/>
                <w:lang w:val="nl-NL"/>
              </w:rPr>
              <w:t>Inloggen en opdracht inleveren</w:t>
            </w:r>
            <w:r w:rsidR="009B3797">
              <w:rPr>
                <w:noProof/>
                <w:webHidden/>
              </w:rPr>
              <w:tab/>
            </w:r>
            <w:r w:rsidR="009B3797">
              <w:rPr>
                <w:noProof/>
                <w:webHidden/>
              </w:rPr>
              <w:fldChar w:fldCharType="begin"/>
            </w:r>
            <w:r w:rsidR="009B3797">
              <w:rPr>
                <w:noProof/>
                <w:webHidden/>
              </w:rPr>
              <w:instrText xml:space="preserve"> PAGEREF _Toc86914833 \h </w:instrText>
            </w:r>
            <w:r w:rsidR="009B3797">
              <w:rPr>
                <w:noProof/>
                <w:webHidden/>
              </w:rPr>
            </w:r>
            <w:r w:rsidR="009B3797">
              <w:rPr>
                <w:noProof/>
                <w:webHidden/>
              </w:rPr>
              <w:fldChar w:fldCharType="separate"/>
            </w:r>
            <w:r w:rsidR="000D128A">
              <w:rPr>
                <w:noProof/>
                <w:webHidden/>
              </w:rPr>
              <w:t>3</w:t>
            </w:r>
            <w:r w:rsidR="009B3797">
              <w:rPr>
                <w:noProof/>
                <w:webHidden/>
              </w:rPr>
              <w:fldChar w:fldCharType="end"/>
            </w:r>
          </w:hyperlink>
        </w:p>
        <w:p w:rsidR="009B3797" w:rsidRDefault="00CC055C" w14:paraId="5F5FDFFD" w14:textId="68CB5F5D">
          <w:pPr>
            <w:pStyle w:val="Inhopg1"/>
            <w:tabs>
              <w:tab w:val="right" w:leader="dot" w:pos="9290"/>
            </w:tabs>
            <w:rPr>
              <w:rFonts w:eastAsiaTheme="minorEastAsia"/>
              <w:b w:val="0"/>
              <w:bCs w:val="0"/>
              <w:i w:val="0"/>
              <w:iCs w:val="0"/>
              <w:noProof/>
              <w:sz w:val="22"/>
              <w:szCs w:val="22"/>
              <w:lang w:val="nl-NL" w:eastAsia="nl-NL"/>
            </w:rPr>
          </w:pPr>
          <w:hyperlink w:history="1" w:anchor="_Toc86914834">
            <w:r w:rsidRPr="00042607" w:rsidR="009B3797">
              <w:rPr>
                <w:rStyle w:val="Hyperlink"/>
                <w:noProof/>
                <w:lang w:val="nl-NL"/>
              </w:rPr>
              <w:t>Hoe review je het werk van een medestudent? (als dit onderdeel is van de opdracht)</w:t>
            </w:r>
            <w:r w:rsidR="009B3797">
              <w:rPr>
                <w:noProof/>
                <w:webHidden/>
              </w:rPr>
              <w:tab/>
            </w:r>
            <w:r w:rsidR="009B3797">
              <w:rPr>
                <w:noProof/>
                <w:webHidden/>
              </w:rPr>
              <w:fldChar w:fldCharType="begin"/>
            </w:r>
            <w:r w:rsidR="009B3797">
              <w:rPr>
                <w:noProof/>
                <w:webHidden/>
              </w:rPr>
              <w:instrText xml:space="preserve"> PAGEREF _Toc86914834 \h </w:instrText>
            </w:r>
            <w:r w:rsidR="009B3797">
              <w:rPr>
                <w:noProof/>
                <w:webHidden/>
              </w:rPr>
            </w:r>
            <w:r w:rsidR="009B3797">
              <w:rPr>
                <w:noProof/>
                <w:webHidden/>
              </w:rPr>
              <w:fldChar w:fldCharType="separate"/>
            </w:r>
            <w:r w:rsidR="000D128A">
              <w:rPr>
                <w:noProof/>
                <w:webHidden/>
              </w:rPr>
              <w:t>5</w:t>
            </w:r>
            <w:r w:rsidR="009B3797">
              <w:rPr>
                <w:noProof/>
                <w:webHidden/>
              </w:rPr>
              <w:fldChar w:fldCharType="end"/>
            </w:r>
          </w:hyperlink>
        </w:p>
        <w:p w:rsidR="009B3797" w:rsidRDefault="00CC055C" w14:paraId="7C20D67B" w14:textId="3FBF372C">
          <w:pPr>
            <w:pStyle w:val="Inhopg1"/>
            <w:tabs>
              <w:tab w:val="right" w:leader="dot" w:pos="9290"/>
            </w:tabs>
            <w:rPr>
              <w:rFonts w:eastAsiaTheme="minorEastAsia"/>
              <w:b w:val="0"/>
              <w:bCs w:val="0"/>
              <w:i w:val="0"/>
              <w:iCs w:val="0"/>
              <w:noProof/>
              <w:sz w:val="22"/>
              <w:szCs w:val="22"/>
              <w:lang w:val="nl-NL" w:eastAsia="nl-NL"/>
            </w:rPr>
          </w:pPr>
          <w:hyperlink w:history="1" w:anchor="_Toc86914835">
            <w:r w:rsidRPr="00042607" w:rsidR="009B3797">
              <w:rPr>
                <w:rStyle w:val="Hyperlink"/>
                <w:noProof/>
                <w:lang w:val="nl-NL"/>
              </w:rPr>
              <w:t>Uploaden in Pitch2Peer vanaf een mobile device</w:t>
            </w:r>
            <w:r w:rsidR="009B3797">
              <w:rPr>
                <w:noProof/>
                <w:webHidden/>
              </w:rPr>
              <w:tab/>
            </w:r>
            <w:r w:rsidR="009B3797">
              <w:rPr>
                <w:noProof/>
                <w:webHidden/>
              </w:rPr>
              <w:fldChar w:fldCharType="begin"/>
            </w:r>
            <w:r w:rsidR="009B3797">
              <w:rPr>
                <w:noProof/>
                <w:webHidden/>
              </w:rPr>
              <w:instrText xml:space="preserve"> PAGEREF _Toc86914835 \h </w:instrText>
            </w:r>
            <w:r w:rsidR="009B3797">
              <w:rPr>
                <w:noProof/>
                <w:webHidden/>
              </w:rPr>
            </w:r>
            <w:r w:rsidR="009B3797">
              <w:rPr>
                <w:noProof/>
                <w:webHidden/>
              </w:rPr>
              <w:fldChar w:fldCharType="separate"/>
            </w:r>
            <w:r w:rsidR="000D128A">
              <w:rPr>
                <w:noProof/>
                <w:webHidden/>
              </w:rPr>
              <w:t>6</w:t>
            </w:r>
            <w:r w:rsidR="009B3797">
              <w:rPr>
                <w:noProof/>
                <w:webHidden/>
              </w:rPr>
              <w:fldChar w:fldCharType="end"/>
            </w:r>
          </w:hyperlink>
        </w:p>
        <w:p w:rsidR="009B3797" w:rsidRDefault="00CC055C" w14:paraId="12D12A44" w14:textId="136F86F8">
          <w:pPr>
            <w:pStyle w:val="Inhopg1"/>
            <w:tabs>
              <w:tab w:val="right" w:leader="dot" w:pos="9290"/>
            </w:tabs>
            <w:rPr>
              <w:rFonts w:eastAsiaTheme="minorEastAsia"/>
              <w:b w:val="0"/>
              <w:bCs w:val="0"/>
              <w:i w:val="0"/>
              <w:iCs w:val="0"/>
              <w:noProof/>
              <w:sz w:val="22"/>
              <w:szCs w:val="22"/>
              <w:lang w:val="nl-NL" w:eastAsia="nl-NL"/>
            </w:rPr>
          </w:pPr>
          <w:hyperlink w:history="1" w:anchor="_Toc86914836">
            <w:r w:rsidRPr="00042607" w:rsidR="009B3797">
              <w:rPr>
                <w:rStyle w:val="Hyperlink"/>
                <w:noProof/>
              </w:rPr>
              <w:t>Contact</w:t>
            </w:r>
            <w:r w:rsidR="009B3797">
              <w:rPr>
                <w:noProof/>
                <w:webHidden/>
              </w:rPr>
              <w:tab/>
            </w:r>
            <w:r w:rsidR="009B3797">
              <w:rPr>
                <w:noProof/>
                <w:webHidden/>
              </w:rPr>
              <w:fldChar w:fldCharType="begin"/>
            </w:r>
            <w:r w:rsidR="009B3797">
              <w:rPr>
                <w:noProof/>
                <w:webHidden/>
              </w:rPr>
              <w:instrText xml:space="preserve"> PAGEREF _Toc86914836 \h </w:instrText>
            </w:r>
            <w:r w:rsidR="009B3797">
              <w:rPr>
                <w:noProof/>
                <w:webHidden/>
              </w:rPr>
            </w:r>
            <w:r w:rsidR="009B3797">
              <w:rPr>
                <w:noProof/>
                <w:webHidden/>
              </w:rPr>
              <w:fldChar w:fldCharType="separate"/>
            </w:r>
            <w:r w:rsidR="000D128A">
              <w:rPr>
                <w:noProof/>
                <w:webHidden/>
              </w:rPr>
              <w:t>8</w:t>
            </w:r>
            <w:r w:rsidR="009B3797">
              <w:rPr>
                <w:noProof/>
                <w:webHidden/>
              </w:rPr>
              <w:fldChar w:fldCharType="end"/>
            </w:r>
          </w:hyperlink>
        </w:p>
        <w:p w:rsidR="00944B8F" w:rsidRDefault="00944B8F" w14:paraId="015A78D8" w14:textId="7D4F36A9">
          <w:r w:rsidRPr="00F85E10">
            <w:rPr>
              <w:b/>
              <w:bCs/>
            </w:rPr>
            <w:fldChar w:fldCharType="end"/>
          </w:r>
        </w:p>
      </w:sdtContent>
    </w:sdt>
    <w:p w:rsidRPr="0002074B" w:rsidR="0002074B" w:rsidP="0002074B" w:rsidRDefault="0002074B" w14:paraId="68B47E34" w14:textId="77777777"/>
    <w:p w:rsidR="0002074B" w:rsidP="0002074B" w:rsidRDefault="0002074B" w14:paraId="13CAB944" w14:textId="77777777">
      <w:pPr>
        <w:rPr>
          <w:rStyle w:val="Verwijzingopmerking"/>
        </w:rPr>
      </w:pPr>
    </w:p>
    <w:p w:rsidRPr="0002074B" w:rsidR="0002074B" w:rsidP="0002074B" w:rsidRDefault="0002074B" w14:paraId="5A4AB9B6" w14:textId="63322FBB">
      <w:pPr>
        <w:tabs>
          <w:tab w:val="left" w:pos="792"/>
        </w:tabs>
        <w:sectPr w:rsidRPr="0002074B" w:rsidR="0002074B">
          <w:headerReference w:type="default" r:id="rId14"/>
          <w:footerReference w:type="default" r:id="rId15"/>
          <w:pgSz w:w="11900" w:h="16850" w:orient="portrait"/>
          <w:pgMar w:top="720" w:right="1300" w:bottom="840" w:left="1300" w:header="525" w:footer="646" w:gutter="0"/>
          <w:pgNumType w:start="2"/>
          <w:cols w:space="708"/>
        </w:sectPr>
      </w:pPr>
      <w:r>
        <w:tab/>
      </w:r>
    </w:p>
    <w:p w:rsidR="00DF3D88" w:rsidP="003B7348" w:rsidRDefault="00DF3D88" w14:paraId="525CB61E" w14:textId="496B37C2">
      <w:pPr>
        <w:spacing w:line="276" w:lineRule="auto"/>
        <w:rPr>
          <w:rStyle w:val="normaltextrun"/>
          <w:rFonts w:ascii="Calibri" w:hAnsi="Calibri" w:cs="Calibri"/>
        </w:rPr>
      </w:pPr>
    </w:p>
    <w:p w:rsidRPr="0002074B" w:rsidR="00DF3D88" w:rsidP="00944B8F" w:rsidRDefault="009B5107" w14:paraId="3E86F6A1" w14:textId="4949504B">
      <w:pPr>
        <w:pStyle w:val="Kop1"/>
        <w:rPr>
          <w:rStyle w:val="normaltextrun"/>
          <w:rFonts w:cs="Calibri"/>
          <w:b w:val="0"/>
          <w:bCs w:val="0"/>
          <w:lang w:val="nl-NL"/>
        </w:rPr>
      </w:pPr>
      <w:bookmarkStart w:name="_Toc86914833" w:id="0"/>
      <w:r w:rsidRPr="0002074B">
        <w:rPr>
          <w:rStyle w:val="normaltextrun"/>
          <w:rFonts w:cs="Calibri"/>
          <w:lang w:val="nl-NL"/>
        </w:rPr>
        <w:t>Inloggen en opdracht inleveren</w:t>
      </w:r>
      <w:bookmarkEnd w:id="0"/>
    </w:p>
    <w:p w:rsidRPr="0002074B" w:rsidR="009B5107" w:rsidP="003B7348" w:rsidRDefault="009B5107" w14:paraId="329BCF20" w14:textId="77777777">
      <w:pPr>
        <w:spacing w:line="276" w:lineRule="auto"/>
        <w:rPr>
          <w:rStyle w:val="normaltextrun"/>
          <w:rFonts w:ascii="Calibri" w:hAnsi="Calibri" w:cs="Calibri"/>
          <w:lang w:val="nl-NL"/>
        </w:rPr>
      </w:pPr>
    </w:p>
    <w:p w:rsidR="003B7348" w:rsidP="003B7348" w:rsidRDefault="003B7348" w14:paraId="4FACBA8A" w14:textId="7D1C17C1">
      <w:pPr>
        <w:spacing w:line="276" w:lineRule="auto"/>
        <w:rPr>
          <w:rStyle w:val="normaltextrun"/>
          <w:rFonts w:ascii="Calibri" w:hAnsi="Calibri" w:cs="Calibri"/>
          <w:color w:val="000000"/>
          <w:shd w:val="clear" w:color="auto" w:fill="FFFFFF"/>
          <w:lang w:val="nl-NL"/>
        </w:rPr>
      </w:pPr>
      <w:r w:rsidRPr="0002074B">
        <w:rPr>
          <w:rStyle w:val="normaltextrun"/>
          <w:rFonts w:ascii="Calibri" w:hAnsi="Calibri" w:cs="Calibri"/>
          <w:lang w:val="nl-NL"/>
        </w:rPr>
        <w:t>Pitch2Peer is een review-tool waarin opdrachten</w:t>
      </w:r>
      <w:r w:rsidR="0002074B">
        <w:rPr>
          <w:rStyle w:val="normaltextrun"/>
          <w:rFonts w:ascii="Calibri" w:hAnsi="Calibri" w:cs="Calibri"/>
          <w:lang w:val="nl-NL"/>
        </w:rPr>
        <w:t xml:space="preserve"> (</w:t>
      </w:r>
      <w:r w:rsidR="009B3797">
        <w:rPr>
          <w:rStyle w:val="normaltextrun"/>
          <w:rFonts w:ascii="Calibri" w:hAnsi="Calibri" w:eastAsia="MS Mincho" w:cs="Calibri"/>
        </w:rPr>
        <w:t>'</w:t>
      </w:r>
      <w:r w:rsidR="0002074B">
        <w:rPr>
          <w:rStyle w:val="normaltextrun"/>
          <w:rFonts w:ascii="Calibri" w:hAnsi="Calibri" w:cs="Calibri"/>
          <w:lang w:val="nl-NL"/>
        </w:rPr>
        <w:t>pitches</w:t>
      </w:r>
      <w:r w:rsidR="009B3797">
        <w:rPr>
          <w:rStyle w:val="normaltextrun"/>
          <w:rFonts w:ascii="Calibri" w:hAnsi="Calibri" w:eastAsia="MS Mincho" w:cs="Calibri"/>
        </w:rPr>
        <w:t>'</w:t>
      </w:r>
      <w:r w:rsidR="0002074B">
        <w:rPr>
          <w:rStyle w:val="normaltextrun"/>
          <w:rFonts w:ascii="Calibri" w:hAnsi="Calibri" w:cs="Calibri"/>
          <w:lang w:val="nl-NL"/>
        </w:rPr>
        <w:t>)</w:t>
      </w:r>
      <w:r w:rsidRPr="0002074B">
        <w:rPr>
          <w:rStyle w:val="normaltextrun"/>
          <w:rFonts w:ascii="Calibri" w:hAnsi="Calibri" w:cs="Calibri"/>
          <w:lang w:val="nl-NL"/>
        </w:rPr>
        <w:t xml:space="preserve"> als een video, poster, blog of presentatie kunnen worden ingeleverd. </w:t>
      </w:r>
      <w:r w:rsidRPr="0002074B">
        <w:rPr>
          <w:rStyle w:val="normaltextrun"/>
          <w:rFonts w:ascii="Calibri" w:hAnsi="Calibri" w:cs="Calibri"/>
          <w:color w:val="000000"/>
          <w:shd w:val="clear" w:color="auto" w:fill="FFFFFF"/>
          <w:lang w:val="nl-NL"/>
        </w:rPr>
        <w:t>Pitch2Peer is een tool waarmee je als student leert van het werk en de feedback van andere studenten. De docent kan Pitch2peer toevoegen aan de Blackboard omgeving van de cursus, waardoor j</w:t>
      </w:r>
      <w:r w:rsidRPr="0002074B" w:rsidR="00643733">
        <w:rPr>
          <w:rStyle w:val="normaltextrun"/>
          <w:rFonts w:ascii="Calibri" w:hAnsi="Calibri" w:cs="Calibri"/>
          <w:color w:val="000000"/>
          <w:shd w:val="clear" w:color="auto" w:fill="FFFFFF"/>
          <w:lang w:val="nl-NL"/>
        </w:rPr>
        <w:t>ij</w:t>
      </w:r>
      <w:r w:rsidRPr="0002074B">
        <w:rPr>
          <w:rStyle w:val="normaltextrun"/>
          <w:rFonts w:ascii="Calibri" w:hAnsi="Calibri" w:cs="Calibri"/>
          <w:color w:val="000000"/>
          <w:shd w:val="clear" w:color="auto" w:fill="FFFFFF"/>
          <w:lang w:val="nl-NL"/>
        </w:rPr>
        <w:t xml:space="preserve"> als student het programma kunt openen en gebruiken vanuit de Blackboard</w:t>
      </w:r>
      <w:r w:rsidRPr="0002074B" w:rsidR="003722D4">
        <w:rPr>
          <w:rStyle w:val="normaltextrun"/>
          <w:rFonts w:ascii="Calibri" w:hAnsi="Calibri" w:cs="Calibri"/>
          <w:color w:val="000000"/>
          <w:shd w:val="clear" w:color="auto" w:fill="FFFFFF"/>
          <w:lang w:val="nl-NL"/>
        </w:rPr>
        <w:t>pagina van de</w:t>
      </w:r>
      <w:r w:rsidRPr="0002074B">
        <w:rPr>
          <w:rStyle w:val="normaltextrun"/>
          <w:rFonts w:ascii="Calibri" w:hAnsi="Calibri" w:cs="Calibri"/>
          <w:color w:val="000000"/>
          <w:shd w:val="clear" w:color="auto" w:fill="FFFFFF"/>
          <w:lang w:val="nl-NL"/>
        </w:rPr>
        <w:t xml:space="preserve"> cursus.</w:t>
      </w:r>
    </w:p>
    <w:p w:rsidRPr="0002074B" w:rsidR="006B50C0" w:rsidP="003B7348" w:rsidRDefault="006B50C0" w14:paraId="765FB1B2" w14:textId="77777777">
      <w:pPr>
        <w:spacing w:line="276" w:lineRule="auto"/>
        <w:rPr>
          <w:rStyle w:val="normaltextrun"/>
          <w:rFonts w:ascii="Calibri" w:hAnsi="Calibri" w:cs="Calibri"/>
          <w:color w:val="000000"/>
          <w:shd w:val="clear" w:color="auto" w:fill="FFFFFF"/>
          <w:lang w:val="nl-NL"/>
        </w:rPr>
      </w:pPr>
    </w:p>
    <w:p w:rsidR="003B7348" w:rsidP="003B7348" w:rsidRDefault="003B7348" w14:paraId="5040C205" w14:textId="567695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Wanneer je in Blackboard de Pitch2Peer module aanklikt kom je terecht op de ‘Home’-page. Hier kan je vinden welke acties er op welk moment van je verwacht worden en welke deadlines hier aan zijn gekoppeld. Zo kan het zijn dat je een opdracht moet inleveren, feedback moet geven op medestudenten of dat er een cijfer is gegeven door de docent. </w:t>
      </w:r>
    </w:p>
    <w:p w:rsidR="00D445AE" w:rsidP="003B7348" w:rsidRDefault="00D445AE" w14:paraId="695CCBC2" w14:textId="295EEAC6">
      <w:pPr>
        <w:pStyle w:val="paragraph"/>
        <w:spacing w:before="0" w:beforeAutospacing="0" w:after="0" w:afterAutospacing="0"/>
        <w:textAlignment w:val="baseline"/>
        <w:rPr>
          <w:rStyle w:val="eop"/>
          <w:rFonts w:ascii="Calibri" w:hAnsi="Calibri" w:cs="Calibri"/>
          <w:sz w:val="22"/>
          <w:szCs w:val="22"/>
        </w:rPr>
      </w:pPr>
    </w:p>
    <w:p w:rsidR="003B7348" w:rsidP="003722D4" w:rsidRDefault="003722D4" w14:paraId="1EE400D0" w14:textId="0781CD8A">
      <w:pPr>
        <w:pStyle w:val="paragraph"/>
        <w:spacing w:before="0" w:beforeAutospacing="0" w:after="0" w:afterAutospacing="0"/>
        <w:textAlignment w:val="baseline"/>
        <w:rPr>
          <w:rStyle w:val="eop"/>
          <w:rFonts w:ascii="Calibri" w:hAnsi="Calibri" w:cs="Calibri"/>
          <w:sz w:val="22"/>
          <w:szCs w:val="22"/>
        </w:rPr>
      </w:pPr>
      <w:r w:rsidRPr="003722D4">
        <w:rPr>
          <w:rStyle w:val="eop"/>
          <w:rFonts w:ascii="Calibri" w:hAnsi="Calibri" w:cs="Calibri"/>
        </w:rPr>
        <w:t>1.</w:t>
      </w:r>
      <w:r>
        <w:rPr>
          <w:rStyle w:val="eop"/>
          <w:rFonts w:ascii="Calibri" w:hAnsi="Calibri" w:cs="Calibri"/>
          <w:sz w:val="22"/>
          <w:szCs w:val="22"/>
        </w:rPr>
        <w:t xml:space="preserve"> </w:t>
      </w:r>
      <w:r w:rsidR="003B7348">
        <w:rPr>
          <w:rStyle w:val="eop"/>
          <w:rFonts w:ascii="Calibri" w:hAnsi="Calibri" w:cs="Calibri"/>
          <w:sz w:val="22"/>
          <w:szCs w:val="22"/>
        </w:rPr>
        <w:t>Ga naar de blackboard omgeving van de cursus en klik op de opdracht (zie de plaatjes hieronder voor een voorbeeld).</w:t>
      </w:r>
    </w:p>
    <w:p w:rsidR="003722D4" w:rsidP="003722D4" w:rsidRDefault="003722D4" w14:paraId="61FCB29A" w14:textId="77777777">
      <w:pPr>
        <w:pStyle w:val="paragraph"/>
        <w:spacing w:before="0" w:beforeAutospacing="0" w:after="0" w:afterAutospacing="0"/>
        <w:textAlignment w:val="baseline"/>
        <w:rPr>
          <w:rStyle w:val="eop"/>
          <w:rFonts w:ascii="Calibri" w:hAnsi="Calibri" w:cs="Calibri"/>
          <w:sz w:val="22"/>
          <w:szCs w:val="22"/>
        </w:rPr>
      </w:pPr>
    </w:p>
    <w:p w:rsidR="003B7348" w:rsidP="003B7348" w:rsidRDefault="003B7348" w14:paraId="65C34434" w14:textId="799F18DF">
      <w:pPr>
        <w:pStyle w:val="paragraph"/>
        <w:spacing w:before="0" w:beforeAutospacing="0" w:after="0" w:afterAutospacing="0"/>
        <w:textAlignment w:val="baseline"/>
        <w:rPr>
          <w:rFonts w:ascii="Calibri" w:hAnsi="Calibri" w:cs="Calibri"/>
          <w:sz w:val="22"/>
          <w:szCs w:val="22"/>
        </w:rPr>
      </w:pPr>
      <w:r w:rsidRPr="003B7348">
        <w:rPr>
          <w:rFonts w:ascii="Calibri" w:hAnsi="Calibri" w:cs="Calibri"/>
          <w:noProof/>
          <w:sz w:val="22"/>
          <w:szCs w:val="22"/>
        </w:rPr>
        <w:drawing>
          <wp:inline distT="0" distB="0" distL="0" distR="0" wp14:anchorId="6DC2B5FA" wp14:editId="3E44EA0A">
            <wp:extent cx="2641600" cy="751941"/>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3352" cy="760979"/>
                    </a:xfrm>
                    <a:prstGeom prst="rect">
                      <a:avLst/>
                    </a:prstGeom>
                  </pic:spPr>
                </pic:pic>
              </a:graphicData>
            </a:graphic>
          </wp:inline>
        </w:drawing>
      </w:r>
    </w:p>
    <w:p w:rsidR="003722D4" w:rsidP="003B7348" w:rsidRDefault="003722D4" w14:paraId="678A0A30" w14:textId="77777777">
      <w:pPr>
        <w:pStyle w:val="paragraph"/>
        <w:spacing w:before="0" w:beforeAutospacing="0" w:after="0" w:afterAutospacing="0"/>
        <w:textAlignment w:val="baseline"/>
        <w:rPr>
          <w:rFonts w:ascii="Calibri" w:hAnsi="Calibri" w:cs="Calibri"/>
          <w:sz w:val="22"/>
          <w:szCs w:val="22"/>
        </w:rPr>
      </w:pPr>
    </w:p>
    <w:p w:rsidR="003B7348" w:rsidP="003B7348" w:rsidRDefault="003B7348" w14:paraId="18AE7174" w14:textId="4419828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Klik vervolgens op </w:t>
      </w:r>
      <w:r w:rsidR="003722D4">
        <w:rPr>
          <w:rFonts w:ascii="Calibri" w:hAnsi="Calibri" w:cs="Calibri"/>
          <w:sz w:val="22"/>
          <w:szCs w:val="22"/>
        </w:rPr>
        <w:t>L</w:t>
      </w:r>
      <w:r>
        <w:rPr>
          <w:rFonts w:ascii="Calibri" w:hAnsi="Calibri" w:cs="Calibri"/>
          <w:sz w:val="22"/>
          <w:szCs w:val="22"/>
        </w:rPr>
        <w:t>aunch.</w:t>
      </w:r>
    </w:p>
    <w:p w:rsidR="003722D4" w:rsidP="003B7348" w:rsidRDefault="003722D4" w14:paraId="16778673" w14:textId="77777777">
      <w:pPr>
        <w:pStyle w:val="paragraph"/>
        <w:spacing w:before="0" w:beforeAutospacing="0" w:after="0" w:afterAutospacing="0"/>
        <w:textAlignment w:val="baseline"/>
        <w:rPr>
          <w:rFonts w:ascii="Calibri" w:hAnsi="Calibri" w:cs="Calibri"/>
          <w:sz w:val="22"/>
          <w:szCs w:val="22"/>
        </w:rPr>
      </w:pPr>
    </w:p>
    <w:p w:rsidR="003B7348" w:rsidP="003B7348" w:rsidRDefault="003B7348" w14:paraId="741FCAD3" w14:textId="3BB9BE47">
      <w:pPr>
        <w:pStyle w:val="paragraph"/>
        <w:spacing w:before="0" w:beforeAutospacing="0" w:after="0" w:afterAutospacing="0"/>
        <w:textAlignment w:val="baseline"/>
        <w:rPr>
          <w:rFonts w:ascii="Calibri" w:hAnsi="Calibri" w:cs="Calibri"/>
          <w:sz w:val="22"/>
          <w:szCs w:val="22"/>
        </w:rPr>
      </w:pPr>
      <w:r w:rsidRPr="00D51611">
        <w:rPr>
          <w:noProof/>
        </w:rPr>
        <w:drawing>
          <wp:inline distT="0" distB="0" distL="0" distR="0" wp14:anchorId="0D5F8581" wp14:editId="6E58EB71">
            <wp:extent cx="5168900" cy="1512154"/>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7"/>
                    <a:stretch>
                      <a:fillRect/>
                    </a:stretch>
                  </pic:blipFill>
                  <pic:spPr>
                    <a:xfrm>
                      <a:off x="0" y="0"/>
                      <a:ext cx="5178178" cy="1514868"/>
                    </a:xfrm>
                    <a:prstGeom prst="rect">
                      <a:avLst/>
                    </a:prstGeom>
                  </pic:spPr>
                </pic:pic>
              </a:graphicData>
            </a:graphic>
          </wp:inline>
        </w:drawing>
      </w:r>
    </w:p>
    <w:p w:rsidR="00643733" w:rsidP="003B7348" w:rsidRDefault="00643733" w14:paraId="5FC5703A" w14:textId="77777777">
      <w:pPr>
        <w:pStyle w:val="paragraph"/>
        <w:spacing w:before="0" w:beforeAutospacing="0" w:after="0" w:afterAutospacing="0"/>
        <w:textAlignment w:val="baseline"/>
        <w:rPr>
          <w:rFonts w:ascii="Calibri" w:hAnsi="Calibri" w:cs="Calibri"/>
          <w:sz w:val="22"/>
          <w:szCs w:val="22"/>
        </w:rPr>
      </w:pPr>
    </w:p>
    <w:p w:rsidR="003B7348" w:rsidP="003B7348" w:rsidRDefault="003B7348" w14:paraId="03FC6E28" w14:textId="7B0A34E8">
      <w:pPr>
        <w:pStyle w:val="paragraph"/>
        <w:spacing w:before="0" w:beforeAutospacing="0" w:after="0" w:afterAutospacing="0"/>
        <w:textAlignment w:val="baseline"/>
        <w:rPr>
          <w:rFonts w:ascii="Calibri" w:hAnsi="Calibri" w:cs="Calibri"/>
          <w:sz w:val="22"/>
          <w:szCs w:val="22"/>
        </w:rPr>
      </w:pPr>
    </w:p>
    <w:p w:rsidR="003B7348" w:rsidP="003B7348" w:rsidRDefault="003B7348" w14:paraId="519CB4FF" w14:textId="01F985B8">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2. Onder </w:t>
      </w:r>
      <w:r w:rsidR="009B3797">
        <w:rPr>
          <w:rStyle w:val="normaltextrun"/>
          <w:rFonts w:ascii="Calibri" w:hAnsi="Calibri" w:eastAsia="MS Mincho" w:cs="Calibri"/>
          <w:sz w:val="22"/>
          <w:szCs w:val="22"/>
        </w:rPr>
        <w:t>'</w:t>
      </w:r>
      <w:r w:rsidR="000C23D4">
        <w:rPr>
          <w:rFonts w:ascii="Calibri" w:hAnsi="Calibri" w:cs="Calibri"/>
          <w:sz w:val="22"/>
          <w:szCs w:val="22"/>
        </w:rPr>
        <w:t>A</w:t>
      </w:r>
      <w:r>
        <w:rPr>
          <w:rFonts w:ascii="Calibri" w:hAnsi="Calibri" w:cs="Calibri"/>
          <w:sz w:val="22"/>
          <w:szCs w:val="22"/>
        </w:rPr>
        <w:t>ssignments in this module</w:t>
      </w:r>
      <w:r w:rsidR="009B3797">
        <w:rPr>
          <w:rStyle w:val="normaltextrun"/>
          <w:rFonts w:ascii="Calibri" w:hAnsi="Calibri" w:eastAsia="MS Mincho" w:cs="Calibri"/>
          <w:sz w:val="22"/>
          <w:szCs w:val="22"/>
        </w:rPr>
        <w:t>'</w:t>
      </w:r>
      <w:r>
        <w:rPr>
          <w:rFonts w:ascii="Calibri" w:hAnsi="Calibri" w:cs="Calibri"/>
          <w:sz w:val="22"/>
          <w:szCs w:val="22"/>
        </w:rPr>
        <w:t xml:space="preserve"> zie je de opdracht.</w:t>
      </w:r>
    </w:p>
    <w:p w:rsidR="00643733" w:rsidP="003B7348" w:rsidRDefault="00643733" w14:paraId="0288232A" w14:textId="77777777">
      <w:pPr>
        <w:pStyle w:val="paragraph"/>
        <w:spacing w:before="0" w:beforeAutospacing="0" w:after="0" w:afterAutospacing="0"/>
        <w:textAlignment w:val="baseline"/>
        <w:rPr>
          <w:rFonts w:ascii="Calibri" w:hAnsi="Calibri" w:cs="Calibri"/>
          <w:sz w:val="22"/>
          <w:szCs w:val="22"/>
        </w:rPr>
      </w:pPr>
    </w:p>
    <w:p w:rsidR="003722D4" w:rsidP="003B7348" w:rsidRDefault="003B7348" w14:paraId="4F82DC13" w14:textId="6BE2E282">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3. Klik op de opdracht en klik vervolgens </w:t>
      </w:r>
      <w:r w:rsidR="00643733">
        <w:rPr>
          <w:rFonts w:ascii="Calibri" w:hAnsi="Calibri" w:cs="Calibri"/>
          <w:sz w:val="22"/>
          <w:szCs w:val="22"/>
        </w:rPr>
        <w:t>op submit</w:t>
      </w:r>
      <w:r w:rsidR="000C23D4">
        <w:rPr>
          <w:rFonts w:ascii="Calibri" w:hAnsi="Calibri" w:cs="Calibri"/>
          <w:sz w:val="22"/>
          <w:szCs w:val="22"/>
        </w:rPr>
        <w:t>.</w:t>
      </w:r>
    </w:p>
    <w:p w:rsidR="00643733" w:rsidP="003B7348" w:rsidRDefault="00643733" w14:paraId="0969E34E" w14:textId="19B6D7FD">
      <w:pPr>
        <w:pStyle w:val="paragraph"/>
        <w:spacing w:before="0" w:beforeAutospacing="0" w:after="0" w:afterAutospacing="0"/>
        <w:textAlignment w:val="baseline"/>
        <w:rPr>
          <w:rFonts w:ascii="Calibri" w:hAnsi="Calibri" w:cs="Calibri"/>
          <w:sz w:val="22"/>
          <w:szCs w:val="22"/>
        </w:rPr>
      </w:pPr>
      <w:r w:rsidRPr="004A72F0">
        <w:rPr>
          <w:noProof/>
        </w:rPr>
        <w:drawing>
          <wp:inline distT="0" distB="0" distL="0" distR="0" wp14:anchorId="01A4B605" wp14:editId="26E792DE">
            <wp:extent cx="3477110" cy="1448002"/>
            <wp:effectExtent l="0" t="0" r="9525"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8"/>
                    <a:stretch>
                      <a:fillRect/>
                    </a:stretch>
                  </pic:blipFill>
                  <pic:spPr>
                    <a:xfrm>
                      <a:off x="0" y="0"/>
                      <a:ext cx="3477110" cy="1448002"/>
                    </a:xfrm>
                    <a:prstGeom prst="rect">
                      <a:avLst/>
                    </a:prstGeom>
                  </pic:spPr>
                </pic:pic>
              </a:graphicData>
            </a:graphic>
          </wp:inline>
        </w:drawing>
      </w:r>
    </w:p>
    <w:p w:rsidR="003722D4" w:rsidP="003B7348" w:rsidRDefault="003722D4" w14:paraId="1688C8DF" w14:textId="77777777">
      <w:pPr>
        <w:pStyle w:val="paragraph"/>
        <w:spacing w:before="0" w:beforeAutospacing="0" w:after="0" w:afterAutospacing="0"/>
        <w:textAlignment w:val="baseline"/>
        <w:rPr>
          <w:rFonts w:ascii="Calibri" w:hAnsi="Calibri" w:cs="Calibri"/>
          <w:sz w:val="22"/>
          <w:szCs w:val="22"/>
        </w:rPr>
      </w:pPr>
    </w:p>
    <w:p w:rsidR="00643733" w:rsidP="003B7348" w:rsidRDefault="00643733" w14:paraId="102142EF" w14:textId="50CB376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Je kunt hier ook zien wanneer de deadline is.</w:t>
      </w:r>
    </w:p>
    <w:p w:rsidR="00643733" w:rsidP="003B7348" w:rsidRDefault="00643733" w14:paraId="3116B6B9" w14:textId="4F6CB205">
      <w:pPr>
        <w:pStyle w:val="paragraph"/>
        <w:spacing w:before="0" w:beforeAutospacing="0" w:after="0" w:afterAutospacing="0"/>
        <w:textAlignment w:val="baseline"/>
        <w:rPr>
          <w:rFonts w:ascii="Calibri" w:hAnsi="Calibri" w:cs="Calibri"/>
          <w:sz w:val="22"/>
          <w:szCs w:val="22"/>
        </w:rPr>
      </w:pPr>
    </w:p>
    <w:p w:rsidR="00643733" w:rsidP="003B7348" w:rsidRDefault="00643733" w14:paraId="52A9CD6E" w14:textId="693BD13A">
      <w:pPr>
        <w:pStyle w:val="paragraph"/>
        <w:spacing w:before="0" w:beforeAutospacing="0" w:after="0" w:afterAutospacing="0"/>
        <w:textAlignment w:val="baseline"/>
        <w:rPr>
          <w:ins w:author="Bacaksiz, R. (Rabia)" w:date="2021-09-09T10:22:00Z" w:id="1"/>
          <w:rFonts w:ascii="Calibri" w:hAnsi="Calibri" w:cs="Calibri"/>
          <w:sz w:val="22"/>
          <w:szCs w:val="22"/>
        </w:rPr>
      </w:pPr>
      <w:r>
        <w:rPr>
          <w:rFonts w:ascii="Calibri" w:hAnsi="Calibri" w:cs="Calibri"/>
          <w:sz w:val="22"/>
          <w:szCs w:val="22"/>
        </w:rPr>
        <w:t>4. Je krijgt de mogelijk</w:t>
      </w:r>
      <w:r w:rsidR="003722D4">
        <w:rPr>
          <w:rFonts w:ascii="Calibri" w:hAnsi="Calibri" w:cs="Calibri"/>
          <w:sz w:val="22"/>
          <w:szCs w:val="22"/>
        </w:rPr>
        <w:t>heid</w:t>
      </w:r>
      <w:r>
        <w:rPr>
          <w:rFonts w:ascii="Calibri" w:hAnsi="Calibri" w:cs="Calibri"/>
          <w:sz w:val="22"/>
          <w:szCs w:val="22"/>
        </w:rPr>
        <w:t xml:space="preserve"> o</w:t>
      </w:r>
      <w:r w:rsidR="003722D4">
        <w:rPr>
          <w:rFonts w:ascii="Calibri" w:hAnsi="Calibri" w:cs="Calibri"/>
          <w:sz w:val="22"/>
          <w:szCs w:val="22"/>
        </w:rPr>
        <w:t>m een titel toe te voegen</w:t>
      </w:r>
      <w:r>
        <w:rPr>
          <w:rFonts w:ascii="Calibri" w:hAnsi="Calibri" w:cs="Calibri"/>
          <w:sz w:val="22"/>
          <w:szCs w:val="22"/>
        </w:rPr>
        <w:t xml:space="preserve">, het bestand te uploaden en een samenvatting te geven. Vervolgens klik je op submit. Je kan </w:t>
      </w:r>
      <w:r w:rsidR="003722D4">
        <w:rPr>
          <w:rFonts w:ascii="Calibri" w:hAnsi="Calibri" w:cs="Calibri"/>
          <w:sz w:val="22"/>
          <w:szCs w:val="22"/>
        </w:rPr>
        <w:t>de</w:t>
      </w:r>
      <w:r>
        <w:rPr>
          <w:rFonts w:ascii="Calibri" w:hAnsi="Calibri" w:cs="Calibri"/>
          <w:sz w:val="22"/>
          <w:szCs w:val="22"/>
        </w:rPr>
        <w:t xml:space="preserve"> ingeleverde opdracht nog aanpassen tot de deadline.</w:t>
      </w:r>
    </w:p>
    <w:p w:rsidR="001C45B6" w:rsidP="003B7348" w:rsidRDefault="001C45B6" w14:paraId="36D6876C" w14:textId="5F15FC8B">
      <w:pPr>
        <w:pStyle w:val="paragraph"/>
        <w:spacing w:before="0" w:beforeAutospacing="0" w:after="0" w:afterAutospacing="0"/>
        <w:textAlignment w:val="baseline"/>
        <w:rPr>
          <w:ins w:author="Bacaksiz, R. (Rabia)" w:date="2021-09-09T10:22:00Z" w:id="2"/>
          <w:rFonts w:ascii="Calibri" w:hAnsi="Calibri" w:cs="Calibri"/>
          <w:sz w:val="22"/>
          <w:szCs w:val="22"/>
        </w:rPr>
      </w:pPr>
    </w:p>
    <w:p w:rsidR="001C45B6" w:rsidP="003B7348" w:rsidRDefault="001C45B6" w14:paraId="6986572E" w14:textId="61CB751F">
      <w:pPr>
        <w:pStyle w:val="paragraph"/>
        <w:spacing w:before="0" w:beforeAutospacing="0" w:after="0" w:afterAutospacing="0"/>
        <w:textAlignment w:val="baseline"/>
        <w:rPr>
          <w:ins w:author="Bacaksiz, R. (Rabia)" w:date="2021-09-09T10:22:00Z" w:id="3"/>
          <w:rFonts w:ascii="Calibri" w:hAnsi="Calibri" w:cs="Calibri"/>
          <w:sz w:val="22"/>
          <w:szCs w:val="22"/>
        </w:rPr>
      </w:pPr>
    </w:p>
    <w:p w:rsidR="001C45B6" w:rsidP="003B7348" w:rsidRDefault="001C45B6" w14:paraId="5559184D" w14:textId="56062D58">
      <w:pPr>
        <w:pStyle w:val="paragraph"/>
        <w:spacing w:before="0" w:beforeAutospacing="0" w:after="0" w:afterAutospacing="0"/>
        <w:textAlignment w:val="baseline"/>
        <w:rPr>
          <w:ins w:author="Bacaksiz, R. (Rabia)" w:date="2021-09-09T10:22:00Z" w:id="4"/>
          <w:rFonts w:ascii="Calibri" w:hAnsi="Calibri" w:cs="Calibri"/>
          <w:sz w:val="22"/>
          <w:szCs w:val="22"/>
        </w:rPr>
      </w:pPr>
    </w:p>
    <w:p w:rsidR="001C45B6" w:rsidP="003B7348" w:rsidRDefault="001C45B6" w14:paraId="46066DF9" w14:textId="7FB5BD99">
      <w:pPr>
        <w:pStyle w:val="paragraph"/>
        <w:spacing w:before="0" w:beforeAutospacing="0" w:after="0" w:afterAutospacing="0"/>
        <w:textAlignment w:val="baseline"/>
        <w:rPr>
          <w:rFonts w:ascii="Calibri" w:hAnsi="Calibri" w:cs="Calibri"/>
          <w:sz w:val="22"/>
          <w:szCs w:val="22"/>
        </w:rPr>
      </w:pPr>
    </w:p>
    <w:p w:rsidR="001C45B6" w:rsidP="003B7348" w:rsidRDefault="001C45B6" w14:paraId="7A37961B" w14:textId="41869001">
      <w:pPr>
        <w:pStyle w:val="paragraph"/>
        <w:spacing w:before="0" w:beforeAutospacing="0" w:after="0" w:afterAutospacing="0"/>
        <w:textAlignment w:val="baseline"/>
        <w:rPr>
          <w:rFonts w:ascii="Calibri" w:hAnsi="Calibri" w:cs="Calibri"/>
          <w:sz w:val="22"/>
          <w:szCs w:val="22"/>
        </w:rPr>
      </w:pPr>
    </w:p>
    <w:p w:rsidR="001C45B6" w:rsidP="003B7348" w:rsidRDefault="001C45B6" w14:paraId="6DDFE4DF" w14:textId="77777777">
      <w:pPr>
        <w:pStyle w:val="paragraph"/>
        <w:spacing w:before="0" w:beforeAutospacing="0" w:after="0" w:afterAutospacing="0"/>
        <w:textAlignment w:val="baseline"/>
        <w:rPr>
          <w:rFonts w:ascii="Calibri" w:hAnsi="Calibri" w:cs="Calibri"/>
          <w:sz w:val="22"/>
          <w:szCs w:val="22"/>
        </w:rPr>
      </w:pPr>
    </w:p>
    <w:p w:rsidR="001C45B6" w:rsidP="003B7348" w:rsidRDefault="001C45B6" w14:paraId="496F3B64" w14:textId="4F9D981B">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5. Als je de opdracht als groep moet inleveren, doe je dat als volgt:</w:t>
      </w:r>
    </w:p>
    <w:p w:rsidR="001C45B6" w:rsidP="003B7348" w:rsidRDefault="001C45B6" w14:paraId="5D8A0B08" w14:textId="2103B09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Alle groepsleden loggen eenmaal in door op launch te klikken via Blackboard.</w:t>
      </w:r>
      <w:r w:rsidR="009B25AD">
        <w:rPr>
          <w:rFonts w:ascii="Calibri" w:hAnsi="Calibri" w:cs="Calibri"/>
          <w:sz w:val="22"/>
          <w:szCs w:val="22"/>
        </w:rPr>
        <w:t xml:space="preserve"> Zo herkent Pitch2Peer iedereen als student van de cursus.</w:t>
      </w:r>
    </w:p>
    <w:p w:rsidR="001C45B6" w:rsidP="003B7348" w:rsidRDefault="001C45B6" w14:paraId="5034793C" w14:textId="430B135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- 1 student uit de groep levert de pitch in door naar </w:t>
      </w:r>
      <w:r w:rsidR="009B3797">
        <w:rPr>
          <w:rStyle w:val="normaltextrun"/>
          <w:rFonts w:ascii="Calibri" w:hAnsi="Calibri" w:eastAsia="MS Mincho" w:cs="Calibri"/>
          <w:sz w:val="22"/>
          <w:szCs w:val="22"/>
        </w:rPr>
        <w:t>'</w:t>
      </w:r>
      <w:r>
        <w:rPr>
          <w:rFonts w:ascii="Calibri" w:hAnsi="Calibri" w:cs="Calibri"/>
          <w:sz w:val="22"/>
          <w:szCs w:val="22"/>
        </w:rPr>
        <w:t>Assignments in this module</w:t>
      </w:r>
      <w:r w:rsidR="009B3797">
        <w:rPr>
          <w:rStyle w:val="normaltextrun"/>
          <w:rFonts w:ascii="Calibri" w:hAnsi="Calibri" w:eastAsia="MS Mincho" w:cs="Calibri"/>
          <w:sz w:val="22"/>
          <w:szCs w:val="22"/>
        </w:rPr>
        <w:t xml:space="preserve">' </w:t>
      </w:r>
      <w:r>
        <w:rPr>
          <w:rFonts w:ascii="Calibri" w:hAnsi="Calibri" w:cs="Calibri"/>
          <w:sz w:val="22"/>
          <w:szCs w:val="22"/>
        </w:rPr>
        <w:t>te gaan en vervolgens op submit pitch te klikken.</w:t>
      </w:r>
    </w:p>
    <w:p w:rsidR="005065A4" w:rsidP="003B7348" w:rsidRDefault="005065A4" w14:paraId="7D6DD9EC" w14:textId="37C927BB">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Geef de pitch een titel en voeg vervolgens het bestand toe. Onderin kan je ook een samenvatting toevoegen.</w:t>
      </w:r>
    </w:p>
    <w:p w:rsidR="005065A4" w:rsidP="003B7348" w:rsidRDefault="001C45B6" w14:paraId="08305C93" w14:textId="1373A1D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 </w:t>
      </w:r>
      <w:r w:rsidR="005065A4">
        <w:rPr>
          <w:rFonts w:ascii="Calibri" w:hAnsi="Calibri" w:cs="Calibri"/>
          <w:sz w:val="22"/>
          <w:szCs w:val="22"/>
        </w:rPr>
        <w:t>S</w:t>
      </w:r>
      <w:r>
        <w:rPr>
          <w:rFonts w:ascii="Calibri" w:hAnsi="Calibri" w:cs="Calibri"/>
          <w:sz w:val="22"/>
          <w:szCs w:val="22"/>
        </w:rPr>
        <w:t xml:space="preserve">electeer onder Team de groepsleden. Klik op de naam van het groepslid en klik op </w:t>
      </w:r>
      <w:r w:rsidR="009B3797">
        <w:rPr>
          <w:rStyle w:val="normaltextrun"/>
          <w:rFonts w:ascii="Calibri" w:hAnsi="Calibri" w:eastAsia="MS Mincho" w:cs="Calibri"/>
          <w:sz w:val="22"/>
          <w:szCs w:val="22"/>
        </w:rPr>
        <w:t>'</w:t>
      </w:r>
      <w:r>
        <w:rPr>
          <w:rFonts w:ascii="Calibri" w:hAnsi="Calibri" w:cs="Calibri"/>
          <w:sz w:val="22"/>
          <w:szCs w:val="22"/>
        </w:rPr>
        <w:t>Add to team</w:t>
      </w:r>
      <w:r w:rsidR="009B3797">
        <w:rPr>
          <w:rStyle w:val="normaltextrun"/>
          <w:rFonts w:ascii="Calibri" w:hAnsi="Calibri" w:eastAsia="MS Mincho" w:cs="Calibri"/>
          <w:sz w:val="22"/>
          <w:szCs w:val="22"/>
        </w:rPr>
        <w:t>'</w:t>
      </w:r>
      <w:r>
        <w:rPr>
          <w:rFonts w:ascii="Calibri" w:hAnsi="Calibri" w:cs="Calibri"/>
          <w:sz w:val="22"/>
          <w:szCs w:val="22"/>
        </w:rPr>
        <w:t>. Voeg alle groepsleden op dezelfde manier toe</w:t>
      </w:r>
      <w:r w:rsidR="00626381">
        <w:rPr>
          <w:rFonts w:ascii="Calibri" w:hAnsi="Calibri" w:cs="Calibri"/>
          <w:sz w:val="22"/>
          <w:szCs w:val="22"/>
        </w:rPr>
        <w:t>. Klik</w:t>
      </w:r>
      <w:r w:rsidR="005065A4">
        <w:rPr>
          <w:rFonts w:ascii="Calibri" w:hAnsi="Calibri" w:cs="Calibri"/>
          <w:sz w:val="22"/>
          <w:szCs w:val="22"/>
        </w:rPr>
        <w:t xml:space="preserve"> ten slotte op Submit. </w:t>
      </w:r>
      <w:r>
        <w:rPr>
          <w:rFonts w:ascii="Calibri" w:hAnsi="Calibri" w:cs="Calibri"/>
          <w:sz w:val="22"/>
          <w:szCs w:val="22"/>
        </w:rPr>
        <w:t>De pitch wordt dan namens de hele groep ingeleverd.</w:t>
      </w:r>
    </w:p>
    <w:p w:rsidR="001C45B6" w:rsidP="003B7348" w:rsidRDefault="001C45B6" w14:paraId="48897AD9" w14:textId="1D341F21">
      <w:pPr>
        <w:pStyle w:val="paragraph"/>
        <w:spacing w:before="0" w:beforeAutospacing="0" w:after="0" w:afterAutospacing="0"/>
        <w:textAlignment w:val="baseline"/>
        <w:rPr>
          <w:rFonts w:ascii="Calibri" w:hAnsi="Calibri" w:cs="Calibri"/>
          <w:sz w:val="22"/>
          <w:szCs w:val="22"/>
        </w:rPr>
      </w:pPr>
      <w:r w:rsidRPr="001C45B6">
        <w:rPr>
          <w:rFonts w:ascii="Calibri" w:hAnsi="Calibri" w:cs="Calibri"/>
          <w:noProof/>
          <w:sz w:val="22"/>
          <w:szCs w:val="22"/>
        </w:rPr>
        <w:drawing>
          <wp:inline distT="0" distB="0" distL="0" distR="0" wp14:anchorId="66FE6362" wp14:editId="73761842">
            <wp:extent cx="1793275" cy="795131"/>
            <wp:effectExtent l="0" t="0" r="0" b="508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9"/>
                    <a:stretch>
                      <a:fillRect/>
                    </a:stretch>
                  </pic:blipFill>
                  <pic:spPr>
                    <a:xfrm>
                      <a:off x="0" y="0"/>
                      <a:ext cx="1813201" cy="803966"/>
                    </a:xfrm>
                    <a:prstGeom prst="rect">
                      <a:avLst/>
                    </a:prstGeom>
                  </pic:spPr>
                </pic:pic>
              </a:graphicData>
            </a:graphic>
          </wp:inline>
        </w:drawing>
      </w:r>
      <w:r w:rsidRPr="001C45B6">
        <w:rPr>
          <w:rFonts w:ascii="Calibri" w:hAnsi="Calibri" w:cs="Calibri"/>
          <w:noProof/>
          <w:sz w:val="22"/>
          <w:szCs w:val="22"/>
        </w:rPr>
        <w:drawing>
          <wp:inline distT="0" distB="0" distL="0" distR="0" wp14:anchorId="739AEB9C" wp14:editId="7C8D7E28">
            <wp:extent cx="6722460" cy="429370"/>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35154" cy="436568"/>
                    </a:xfrm>
                    <a:prstGeom prst="rect">
                      <a:avLst/>
                    </a:prstGeom>
                  </pic:spPr>
                </pic:pic>
              </a:graphicData>
            </a:graphic>
          </wp:inline>
        </w:drawing>
      </w:r>
    </w:p>
    <w:p w:rsidR="009B77A6" w:rsidP="003B7348" w:rsidRDefault="009B77A6" w14:paraId="2CCC8454" w14:textId="404EFA66">
      <w:pPr>
        <w:pStyle w:val="paragraph"/>
        <w:spacing w:before="0" w:beforeAutospacing="0" w:after="0" w:afterAutospacing="0"/>
        <w:textAlignment w:val="baseline"/>
        <w:rPr>
          <w:rFonts w:ascii="Calibri" w:hAnsi="Calibri" w:cs="Calibri"/>
          <w:sz w:val="22"/>
          <w:szCs w:val="22"/>
        </w:rPr>
      </w:pPr>
    </w:p>
    <w:p w:rsidR="009B5107" w:rsidP="003B7348" w:rsidRDefault="009B5107" w14:paraId="30E8E981" w14:textId="7252DA85">
      <w:pPr>
        <w:pStyle w:val="paragraph"/>
        <w:spacing w:before="0" w:beforeAutospacing="0" w:after="0" w:afterAutospacing="0"/>
        <w:textAlignment w:val="baseline"/>
        <w:rPr>
          <w:rFonts w:ascii="Calibri" w:hAnsi="Calibri" w:cs="Calibri"/>
          <w:sz w:val="22"/>
          <w:szCs w:val="22"/>
        </w:rPr>
      </w:pPr>
    </w:p>
    <w:p w:rsidR="009B5107" w:rsidP="003B7348" w:rsidRDefault="009B5107" w14:paraId="6F96064B" w14:textId="1B3C3F70">
      <w:pPr>
        <w:pStyle w:val="paragraph"/>
        <w:spacing w:before="0" w:beforeAutospacing="0" w:after="0" w:afterAutospacing="0"/>
        <w:textAlignment w:val="baseline"/>
        <w:rPr>
          <w:rFonts w:ascii="Calibri" w:hAnsi="Calibri" w:cs="Calibri"/>
          <w:sz w:val="22"/>
          <w:szCs w:val="22"/>
        </w:rPr>
      </w:pPr>
    </w:p>
    <w:p w:rsidR="003722D4" w:rsidP="003B7348" w:rsidRDefault="003722D4" w14:paraId="7CDABE34" w14:textId="77777777">
      <w:pPr>
        <w:pStyle w:val="paragraph"/>
        <w:spacing w:before="0" w:beforeAutospacing="0" w:after="0" w:afterAutospacing="0"/>
        <w:textAlignment w:val="baseline"/>
        <w:rPr>
          <w:rFonts w:ascii="Calibri" w:hAnsi="Calibri" w:cs="Calibri"/>
          <w:sz w:val="22"/>
          <w:szCs w:val="22"/>
        </w:rPr>
      </w:pPr>
    </w:p>
    <w:p w:rsidR="003722D4" w:rsidP="003B7348" w:rsidRDefault="003722D4" w14:paraId="51A841BD" w14:textId="77777777">
      <w:pPr>
        <w:pStyle w:val="paragraph"/>
        <w:spacing w:before="0" w:beforeAutospacing="0" w:after="0" w:afterAutospacing="0"/>
        <w:textAlignment w:val="baseline"/>
        <w:rPr>
          <w:rFonts w:ascii="Calibri" w:hAnsi="Calibri" w:cs="Calibri"/>
          <w:sz w:val="22"/>
          <w:szCs w:val="22"/>
        </w:rPr>
      </w:pPr>
    </w:p>
    <w:p w:rsidR="001C45B6" w:rsidP="003B7348" w:rsidRDefault="001C45B6" w14:paraId="4F544973"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671167C2"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528BFF07"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6A6092F2"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08E2C6A6"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29BC7FE7"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335F7DFB"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12BC52F1"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26AC336D"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50A1B101"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1AA812FB"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64A1A1AB"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287AD847"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0C531123"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4B52E093"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1834F237"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34CFDCC3"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46DE005A"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65BC2356"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2E08219F"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2D56A272"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514968B8"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150F71D6"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5EECB6F6"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743904E2"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45FBFE60" w14:textId="77777777">
      <w:pPr>
        <w:pStyle w:val="paragraph"/>
        <w:spacing w:before="0" w:beforeAutospacing="0" w:after="0" w:afterAutospacing="0"/>
        <w:textAlignment w:val="baseline"/>
        <w:rPr>
          <w:rFonts w:ascii="Calibri" w:hAnsi="Calibri" w:cs="Calibri"/>
          <w:b/>
          <w:bCs/>
          <w:sz w:val="28"/>
          <w:szCs w:val="28"/>
        </w:rPr>
      </w:pPr>
    </w:p>
    <w:p w:rsidR="001C45B6" w:rsidP="003B7348" w:rsidRDefault="001C45B6" w14:paraId="6FC8DD22" w14:textId="77777777">
      <w:pPr>
        <w:pStyle w:val="paragraph"/>
        <w:spacing w:before="0" w:beforeAutospacing="0" w:after="0" w:afterAutospacing="0"/>
        <w:textAlignment w:val="baseline"/>
        <w:rPr>
          <w:rFonts w:ascii="Calibri" w:hAnsi="Calibri" w:cs="Calibri"/>
          <w:b/>
          <w:bCs/>
          <w:sz w:val="28"/>
          <w:szCs w:val="28"/>
        </w:rPr>
      </w:pPr>
    </w:p>
    <w:p w:rsidRPr="009B25AD" w:rsidR="009B77A6" w:rsidP="00944B8F" w:rsidRDefault="009B77A6" w14:paraId="5EEBD525" w14:textId="32EE01D3">
      <w:pPr>
        <w:pStyle w:val="Kop1"/>
        <w:rPr>
          <w:lang w:val="nl-NL"/>
        </w:rPr>
      </w:pPr>
      <w:bookmarkStart w:name="_Toc86914834" w:id="5"/>
      <w:r w:rsidRPr="009B25AD">
        <w:rPr>
          <w:lang w:val="nl-NL"/>
        </w:rPr>
        <w:t>Hoe review je het werk van een medestudent? (als dit onderdeel is van de opdracht)</w:t>
      </w:r>
      <w:bookmarkEnd w:id="5"/>
    </w:p>
    <w:p w:rsidR="009B77A6" w:rsidP="003B7348" w:rsidRDefault="009B77A6" w14:paraId="0054ADDF" w14:textId="77777777">
      <w:pPr>
        <w:pStyle w:val="paragraph"/>
        <w:spacing w:before="0" w:beforeAutospacing="0" w:after="0" w:afterAutospacing="0"/>
        <w:textAlignment w:val="baseline"/>
        <w:rPr>
          <w:rFonts w:ascii="Calibri" w:hAnsi="Calibri" w:cs="Calibri"/>
          <w:sz w:val="22"/>
          <w:szCs w:val="22"/>
        </w:rPr>
      </w:pPr>
    </w:p>
    <w:p w:rsidR="009B77A6" w:rsidP="009B77A6" w:rsidRDefault="009B5107" w14:paraId="6F875213" w14:textId="520E5E2E">
      <w:pPr>
        <w:pStyle w:val="paragraph"/>
        <w:numPr>
          <w:ilvl w:val="0"/>
          <w:numId w:val="22"/>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Als de inleverdata verstreken is, zal na een tijdje de review knop verschijnen. </w:t>
      </w:r>
    </w:p>
    <w:p w:rsidR="009B5107" w:rsidP="009B5107" w:rsidRDefault="009B77A6" w14:paraId="6A50978D" w14:textId="28337E65">
      <w:pPr>
        <w:pStyle w:val="paragraph"/>
        <w:spacing w:before="0" w:beforeAutospacing="0" w:after="0" w:afterAutospacing="0"/>
        <w:ind w:left="360"/>
        <w:textAlignment w:val="baseline"/>
        <w:rPr>
          <w:rFonts w:ascii="Calibri" w:hAnsi="Calibri" w:cs="Calibri"/>
          <w:sz w:val="22"/>
          <w:szCs w:val="22"/>
        </w:rPr>
      </w:pPr>
      <w:r w:rsidRPr="009B77A6">
        <w:rPr>
          <w:rFonts w:ascii="Calibri" w:hAnsi="Calibri" w:cs="Calibri"/>
          <w:noProof/>
          <w:sz w:val="22"/>
          <w:szCs w:val="22"/>
        </w:rPr>
        <w:drawing>
          <wp:inline distT="0" distB="0" distL="0" distR="0" wp14:anchorId="3C57F665" wp14:editId="0C263A0E">
            <wp:extent cx="2814762" cy="1617153"/>
            <wp:effectExtent l="0" t="0" r="5080" b="254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21"/>
                    <a:stretch>
                      <a:fillRect/>
                    </a:stretch>
                  </pic:blipFill>
                  <pic:spPr>
                    <a:xfrm>
                      <a:off x="0" y="0"/>
                      <a:ext cx="2835545" cy="1629093"/>
                    </a:xfrm>
                    <a:prstGeom prst="rect">
                      <a:avLst/>
                    </a:prstGeom>
                  </pic:spPr>
                </pic:pic>
              </a:graphicData>
            </a:graphic>
          </wp:inline>
        </w:drawing>
      </w:r>
    </w:p>
    <w:p w:rsidR="009B5107" w:rsidP="009B5107" w:rsidRDefault="009B5107" w14:paraId="5A84A4DC" w14:textId="052EB19C">
      <w:pPr>
        <w:pStyle w:val="paragraph"/>
        <w:spacing w:before="0" w:beforeAutospacing="0" w:after="0" w:afterAutospacing="0"/>
        <w:ind w:left="360"/>
        <w:textAlignment w:val="baseline"/>
        <w:rPr>
          <w:rFonts w:ascii="Calibri" w:hAnsi="Calibri" w:cs="Calibri"/>
          <w:sz w:val="22"/>
          <w:szCs w:val="22"/>
        </w:rPr>
      </w:pPr>
    </w:p>
    <w:p w:rsidR="002C33C9" w:rsidP="002C33C9" w:rsidRDefault="002A3639" w14:paraId="2613B4E0" w14:textId="5663E2D9">
      <w:pPr>
        <w:pStyle w:val="paragraph"/>
        <w:numPr>
          <w:ilvl w:val="0"/>
          <w:numId w:val="22"/>
        </w:numPr>
        <w:spacing w:before="0" w:beforeAutospacing="0" w:after="0" w:afterAutospacing="0"/>
        <w:textAlignment w:val="baseline"/>
        <w:rPr>
          <w:rFonts w:ascii="Calibri" w:hAnsi="Calibri" w:cs="Calibri"/>
          <w:sz w:val="22"/>
          <w:szCs w:val="22"/>
        </w:rPr>
      </w:pPr>
      <w:r w:rsidRPr="0002074B">
        <w:rPr>
          <w:rFonts w:ascii="Calibri" w:hAnsi="Calibri" w:cs="Calibri"/>
          <w:sz w:val="22"/>
          <w:szCs w:val="22"/>
          <w:lang w:val="en-US"/>
        </w:rPr>
        <w:t>Klik op</w:t>
      </w:r>
      <w:r w:rsidRPr="0002074B" w:rsidR="009B5107">
        <w:rPr>
          <w:rFonts w:ascii="Calibri" w:hAnsi="Calibri" w:cs="Calibri"/>
          <w:sz w:val="22"/>
          <w:szCs w:val="22"/>
          <w:lang w:val="en-US"/>
        </w:rPr>
        <w:t xml:space="preserve"> </w:t>
      </w:r>
      <w:r w:rsidR="009B3797">
        <w:rPr>
          <w:rStyle w:val="normaltextrun"/>
          <w:rFonts w:ascii="Calibri" w:hAnsi="Calibri" w:eastAsia="MS Mincho" w:cs="Calibri"/>
          <w:sz w:val="22"/>
          <w:szCs w:val="22"/>
        </w:rPr>
        <w:t>'</w:t>
      </w:r>
      <w:r w:rsidRPr="0002074B" w:rsidR="009B5107">
        <w:rPr>
          <w:rFonts w:ascii="Calibri" w:hAnsi="Calibri" w:cs="Calibri"/>
          <w:sz w:val="22"/>
          <w:szCs w:val="22"/>
          <w:lang w:val="en-US"/>
        </w:rPr>
        <w:t>Go to your reviews</w:t>
      </w:r>
      <w:r w:rsidR="009B3797">
        <w:rPr>
          <w:rStyle w:val="normaltextrun"/>
          <w:rFonts w:ascii="Calibri" w:hAnsi="Calibri" w:eastAsia="MS Mincho" w:cs="Calibri"/>
          <w:sz w:val="22"/>
          <w:szCs w:val="22"/>
        </w:rPr>
        <w:t>'</w:t>
      </w:r>
      <w:r w:rsidRPr="0002074B">
        <w:rPr>
          <w:rFonts w:ascii="Calibri" w:hAnsi="Calibri" w:cs="Calibri"/>
          <w:sz w:val="22"/>
          <w:szCs w:val="22"/>
          <w:lang w:val="en-US"/>
        </w:rPr>
        <w:t xml:space="preserve">. </w:t>
      </w:r>
      <w:r>
        <w:rPr>
          <w:rFonts w:ascii="Calibri" w:hAnsi="Calibri" w:cs="Calibri"/>
          <w:sz w:val="22"/>
          <w:szCs w:val="22"/>
        </w:rPr>
        <w:t xml:space="preserve">Klik op de opdracht </w:t>
      </w:r>
      <w:r w:rsidR="009B5107">
        <w:rPr>
          <w:rFonts w:ascii="Calibri" w:hAnsi="Calibri" w:cs="Calibri"/>
          <w:sz w:val="22"/>
          <w:szCs w:val="22"/>
        </w:rPr>
        <w:t xml:space="preserve">van de medestudent en vervolgens op </w:t>
      </w:r>
      <w:r w:rsidR="009B3797">
        <w:rPr>
          <w:rStyle w:val="normaltextrun"/>
          <w:rFonts w:ascii="Calibri" w:hAnsi="Calibri" w:eastAsia="MS Mincho" w:cs="Calibri"/>
          <w:sz w:val="22"/>
          <w:szCs w:val="22"/>
        </w:rPr>
        <w:t>'</w:t>
      </w:r>
      <w:r w:rsidR="009B5107">
        <w:rPr>
          <w:rFonts w:ascii="Calibri" w:hAnsi="Calibri" w:cs="Calibri"/>
          <w:sz w:val="22"/>
          <w:szCs w:val="22"/>
        </w:rPr>
        <w:t>Write review</w:t>
      </w:r>
      <w:r w:rsidR="009B3797">
        <w:rPr>
          <w:rStyle w:val="normaltextrun"/>
          <w:rFonts w:ascii="Calibri" w:hAnsi="Calibri" w:eastAsia="MS Mincho" w:cs="Calibri"/>
          <w:sz w:val="22"/>
          <w:szCs w:val="22"/>
        </w:rPr>
        <w:t>'</w:t>
      </w:r>
      <w:r w:rsidR="009B5107">
        <w:rPr>
          <w:rFonts w:ascii="Calibri" w:hAnsi="Calibri" w:cs="Calibri"/>
          <w:sz w:val="22"/>
          <w:szCs w:val="22"/>
        </w:rPr>
        <w:t>.</w:t>
      </w:r>
      <w:r w:rsidR="002C33C9">
        <w:rPr>
          <w:rFonts w:ascii="Calibri" w:hAnsi="Calibri" w:cs="Calibri"/>
          <w:sz w:val="22"/>
          <w:szCs w:val="22"/>
        </w:rPr>
        <w:t xml:space="preserve"> </w:t>
      </w:r>
      <w:bookmarkStart w:name="_Hlk82170943" w:id="6"/>
      <w:r w:rsidRPr="002C33C9" w:rsidR="002C33C9">
        <w:rPr>
          <w:rFonts w:ascii="Calibri" w:hAnsi="Calibri" w:cs="Calibri"/>
          <w:sz w:val="22"/>
          <w:szCs w:val="22"/>
        </w:rPr>
        <w:t>Er zijn meerdere review mogelijkheden. De docent stelt dit van te voren in.</w:t>
      </w:r>
    </w:p>
    <w:p w:rsidR="002C33C9" w:rsidP="002C33C9" w:rsidRDefault="002C33C9" w14:paraId="328F7E2F" w14:textId="1F9C32E1">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s="Calibri"/>
          <w:sz w:val="22"/>
          <w:szCs w:val="22"/>
        </w:rPr>
        <w:t>Criteria: de docent kan één of meer criteria opstellen waarop gelet moet worden tijdens het reviewen.</w:t>
      </w:r>
      <w:r w:rsidR="00535563">
        <w:rPr>
          <w:rFonts w:ascii="Calibri" w:hAnsi="Calibri" w:cs="Calibri"/>
          <w:sz w:val="22"/>
          <w:szCs w:val="22"/>
        </w:rPr>
        <w:t xml:space="preserve"> Bij het reviewen wordt gevraagd om de pitch te beoordelen aan de hand van deze criteria op een schaal van 1-5.</w:t>
      </w:r>
    </w:p>
    <w:p w:rsidR="002C33C9" w:rsidP="002C33C9" w:rsidRDefault="002C33C9" w14:paraId="4AF38F84" w14:textId="7C51C443">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s="Calibri"/>
          <w:sz w:val="22"/>
          <w:szCs w:val="22"/>
        </w:rPr>
        <w:t>Vragen: de docent kan vragen opstellen die de student moet beantwoorden bij het beoordelen van elkaars werk.</w:t>
      </w:r>
    </w:p>
    <w:p w:rsidR="002C33C9" w:rsidP="002C33C9" w:rsidRDefault="002C33C9" w14:paraId="67E344AF" w14:textId="727FD663">
      <w:pPr>
        <w:pStyle w:val="paragraph"/>
        <w:numPr>
          <w:ilvl w:val="0"/>
          <w:numId w:val="24"/>
        </w:numPr>
        <w:spacing w:before="0" w:beforeAutospacing="0" w:after="0" w:afterAutospacing="0"/>
        <w:textAlignment w:val="baseline"/>
        <w:rPr>
          <w:rFonts w:ascii="Calibri" w:hAnsi="Calibri" w:cs="Calibri"/>
          <w:sz w:val="22"/>
          <w:szCs w:val="22"/>
        </w:rPr>
      </w:pPr>
      <w:r>
        <w:rPr>
          <w:rFonts w:ascii="Calibri" w:hAnsi="Calibri" w:cs="Calibri"/>
          <w:sz w:val="22"/>
          <w:szCs w:val="22"/>
        </w:rPr>
        <w:t>Annotaties: hiermee kunnen studenten tijdsgebonden aantekeningen toevoegen aan de pitch, zodat het duidelijker wordt waar ze naar verwijzen.</w:t>
      </w:r>
    </w:p>
    <w:p w:rsidR="00F11F18" w:rsidP="00F11F18" w:rsidRDefault="0097542B" w14:paraId="506B1FAE" w14:textId="11A4956E">
      <w:pPr>
        <w:pStyle w:val="paragraph"/>
        <w:numPr>
          <w:ilvl w:val="0"/>
          <w:numId w:val="24"/>
        </w:numPr>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Algemene score:</w:t>
      </w:r>
      <w:r w:rsidR="00F11F18">
        <w:rPr>
          <w:rFonts w:ascii="Calibri" w:hAnsi="Calibri" w:cs="Calibri"/>
          <w:sz w:val="22"/>
          <w:szCs w:val="22"/>
        </w:rPr>
        <w:t xml:space="preserve"> de docent stelt in of je sterren of medailles moet toewijzen aan de pitches. Als de docent heeft gekozen voor: </w:t>
      </w:r>
      <w:r w:rsidR="00F11F18">
        <w:rPr>
          <w:rStyle w:val="normaltextrun"/>
          <w:rFonts w:ascii="Calibri" w:hAnsi="Calibri" w:eastAsia="MS Mincho" w:cs="Calibri"/>
          <w:sz w:val="22"/>
          <w:szCs w:val="22"/>
        </w:rPr>
        <w:t>'</w:t>
      </w:r>
      <w:r w:rsidR="00F11F18">
        <w:rPr>
          <w:rFonts w:ascii="Calibri" w:hAnsi="Calibri" w:cs="Calibri"/>
          <w:sz w:val="22"/>
          <w:szCs w:val="22"/>
        </w:rPr>
        <w:t>Overal star rating</w:t>
      </w:r>
      <w:r w:rsidR="00F11F18">
        <w:rPr>
          <w:rStyle w:val="normaltextrun"/>
          <w:rFonts w:ascii="Calibri" w:hAnsi="Calibri" w:eastAsia="MS Mincho" w:cs="Calibri"/>
          <w:sz w:val="22"/>
          <w:szCs w:val="22"/>
        </w:rPr>
        <w:t>'</w:t>
      </w:r>
      <w:r w:rsidR="00F11F18">
        <w:rPr>
          <w:rFonts w:ascii="Calibri" w:hAnsi="Calibri" w:cs="Calibri"/>
          <w:sz w:val="22"/>
          <w:szCs w:val="22"/>
        </w:rPr>
        <w:t xml:space="preserve">, kan je één tot vijf sterren toekennen aan alle pitches die je moet beoordelen. Als de docent heeft gekozen voor </w:t>
      </w:r>
      <w:r w:rsidR="00F11F18">
        <w:rPr>
          <w:rStyle w:val="normaltextrun"/>
          <w:rFonts w:ascii="Calibri" w:hAnsi="Calibri" w:eastAsia="MS Mincho" w:cs="Calibri"/>
          <w:sz w:val="22"/>
          <w:szCs w:val="22"/>
        </w:rPr>
        <w:t xml:space="preserve">'Overall medal score', kan je drie pitches rangschikken door drie medailles toe te wijzen. </w:t>
      </w:r>
      <w:r w:rsidR="00F11F18">
        <w:rPr>
          <w:rStyle w:val="normaltextrun"/>
          <w:rFonts w:ascii="Calibri" w:hAnsi="Calibri" w:cs="Calibri"/>
          <w:sz w:val="22"/>
          <w:szCs w:val="22"/>
        </w:rPr>
        <w:t>De docent kan er ook voor kiezen om beide niet op te nemen in de beoordeling van de pitches.</w:t>
      </w:r>
    </w:p>
    <w:p w:rsidRPr="00F11F18" w:rsidR="00F11F18" w:rsidP="00F11F18" w:rsidRDefault="00F11F18" w14:paraId="67A9D6A9" w14:textId="7C7C4F69">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Vind-ik-leuks: indien dit is ingeschakeld door je docent, kan je vind-ik-leuks geven aan pitches in de galerij.</w:t>
      </w:r>
      <w:r w:rsidR="009B3797">
        <w:rPr>
          <w:rStyle w:val="normaltextrun"/>
          <w:rFonts w:ascii="Calibri" w:hAnsi="Calibri" w:cs="Calibri"/>
          <w:sz w:val="22"/>
          <w:szCs w:val="22"/>
        </w:rPr>
        <w:t xml:space="preserve"> </w:t>
      </w:r>
    </w:p>
    <w:p w:rsidR="0097542B" w:rsidP="0097542B" w:rsidRDefault="0097542B" w14:paraId="0C23BD42" w14:textId="522044A6">
      <w:pPr>
        <w:pStyle w:val="paragraph"/>
        <w:spacing w:before="0" w:beforeAutospacing="0" w:after="0" w:afterAutospacing="0"/>
        <w:textAlignment w:val="baseline"/>
        <w:rPr>
          <w:rFonts w:ascii="Calibri" w:hAnsi="Calibri" w:cs="Calibri"/>
          <w:sz w:val="22"/>
          <w:szCs w:val="22"/>
        </w:rPr>
      </w:pPr>
    </w:p>
    <w:p w:rsidR="0097542B" w:rsidP="0097542B" w:rsidRDefault="0097542B" w14:paraId="6B76A938" w14:textId="77777777">
      <w:pPr>
        <w:pStyle w:val="paragraph"/>
        <w:spacing w:before="0" w:beforeAutospacing="0" w:after="0" w:afterAutospacing="0"/>
        <w:textAlignment w:val="baseline"/>
        <w:rPr>
          <w:rFonts w:ascii="Calibri" w:hAnsi="Calibri" w:cs="Calibri"/>
          <w:sz w:val="22"/>
          <w:szCs w:val="22"/>
        </w:rPr>
      </w:pPr>
    </w:p>
    <w:p w:rsidR="0097542B" w:rsidP="0097542B" w:rsidRDefault="0097542B" w14:paraId="18214DBA" w14:textId="5D2513ED">
      <w:pPr>
        <w:pStyle w:val="paragraph"/>
        <w:spacing w:before="0" w:beforeAutospacing="0" w:after="0" w:afterAutospacing="0"/>
        <w:textAlignment w:val="baseline"/>
        <w:rPr>
          <w:rFonts w:ascii="Calibri" w:hAnsi="Calibri" w:cs="Calibri"/>
          <w:sz w:val="22"/>
          <w:szCs w:val="22"/>
        </w:rPr>
      </w:pPr>
    </w:p>
    <w:p w:rsidR="0097542B" w:rsidP="0097542B" w:rsidRDefault="0097542B" w14:paraId="727A5D96" w14:textId="77777777">
      <w:pPr>
        <w:pStyle w:val="paragraph"/>
        <w:spacing w:before="0" w:beforeAutospacing="0" w:after="0" w:afterAutospacing="0"/>
        <w:textAlignment w:val="baseline"/>
        <w:rPr>
          <w:rFonts w:ascii="Calibri" w:hAnsi="Calibri" w:cs="Calibri"/>
          <w:sz w:val="22"/>
          <w:szCs w:val="22"/>
        </w:rPr>
      </w:pPr>
    </w:p>
    <w:bookmarkEnd w:id="6"/>
    <w:p w:rsidRPr="002C33C9" w:rsidR="002C33C9" w:rsidP="002C33C9" w:rsidRDefault="002C33C9" w14:paraId="2E6397A0" w14:textId="77777777">
      <w:pPr>
        <w:pStyle w:val="paragraph"/>
        <w:spacing w:before="0" w:beforeAutospacing="0" w:after="0" w:afterAutospacing="0"/>
        <w:textAlignment w:val="baseline"/>
        <w:rPr>
          <w:rFonts w:ascii="Calibri" w:hAnsi="Calibri" w:cs="Calibri"/>
          <w:sz w:val="22"/>
          <w:szCs w:val="22"/>
        </w:rPr>
      </w:pPr>
    </w:p>
    <w:p w:rsidR="009B5107" w:rsidP="009B5107" w:rsidRDefault="009B5107" w14:paraId="595C0345" w14:textId="39F65B50">
      <w:pPr>
        <w:pStyle w:val="paragraph"/>
        <w:spacing w:before="0" w:beforeAutospacing="0" w:after="0" w:afterAutospacing="0"/>
        <w:ind w:left="360"/>
        <w:textAlignment w:val="baseline"/>
        <w:rPr>
          <w:rFonts w:ascii="Calibri" w:hAnsi="Calibri" w:cs="Calibri"/>
          <w:sz w:val="22"/>
          <w:szCs w:val="22"/>
        </w:rPr>
      </w:pPr>
    </w:p>
    <w:p w:rsidR="009B5107" w:rsidP="009B5107" w:rsidRDefault="009B5107" w14:paraId="3B19DF75" w14:textId="77777777">
      <w:pPr>
        <w:pStyle w:val="paragraph"/>
        <w:spacing w:before="0" w:beforeAutospacing="0" w:after="0" w:afterAutospacing="0"/>
        <w:ind w:left="360"/>
        <w:textAlignment w:val="baseline"/>
        <w:rPr>
          <w:rFonts w:ascii="Calibri" w:hAnsi="Calibri" w:cs="Calibri"/>
          <w:sz w:val="22"/>
          <w:szCs w:val="22"/>
        </w:rPr>
      </w:pPr>
    </w:p>
    <w:p w:rsidR="00DF3D88" w:rsidP="003B7348" w:rsidRDefault="00DF3D88" w14:paraId="2AABCFBF" w14:textId="383E2AB1">
      <w:pPr>
        <w:pStyle w:val="paragraph"/>
        <w:spacing w:before="0" w:beforeAutospacing="0" w:after="0" w:afterAutospacing="0"/>
        <w:textAlignment w:val="baseline"/>
        <w:rPr>
          <w:rFonts w:ascii="Calibri" w:hAnsi="Calibri" w:cs="Calibri"/>
          <w:sz w:val="22"/>
          <w:szCs w:val="22"/>
        </w:rPr>
      </w:pPr>
    </w:p>
    <w:p w:rsidR="000B38CA" w:rsidRDefault="000B38CA" w14:paraId="15316D62" w14:textId="7E7E46D4">
      <w:pPr>
        <w:rPr>
          <w:lang w:val="nl-NL"/>
        </w:rPr>
      </w:pPr>
      <w:r>
        <w:rPr>
          <w:lang w:val="nl-NL"/>
        </w:rPr>
        <w:br w:type="page"/>
      </w:r>
    </w:p>
    <w:p w:rsidR="00DF3D88" w:rsidRDefault="00DF3D88" w14:paraId="4D70352A" w14:textId="64B479BA">
      <w:pPr>
        <w:rPr>
          <w:lang w:val="nl-NL"/>
        </w:rPr>
      </w:pPr>
    </w:p>
    <w:p w:rsidR="00DF3D88" w:rsidRDefault="00DF3D88" w14:paraId="702BD749" w14:textId="5CEF02A7">
      <w:pPr>
        <w:rPr>
          <w:lang w:val="nl-NL"/>
        </w:rPr>
      </w:pPr>
    </w:p>
    <w:p w:rsidRPr="009B25AD" w:rsidR="00177EDD" w:rsidP="00291DA4" w:rsidRDefault="00291DA4" w14:paraId="4FC6E45B" w14:textId="5C9C3D5B">
      <w:pPr>
        <w:pStyle w:val="Kop1"/>
        <w:ind w:left="0" w:firstLine="0"/>
        <w:rPr>
          <w:lang w:val="nl-NL"/>
        </w:rPr>
      </w:pPr>
      <w:bookmarkStart w:name="_Toc86914835" w:id="7"/>
      <w:r w:rsidRPr="009B25AD">
        <w:rPr>
          <w:lang w:val="nl-NL"/>
        </w:rPr>
        <w:t>Uploaden in Pitch2Peer</w:t>
      </w:r>
      <w:r w:rsidRPr="009B25AD" w:rsidR="00177EDD">
        <w:rPr>
          <w:lang w:val="nl-NL"/>
        </w:rPr>
        <w:t xml:space="preserve"> vanaf een mobile device</w:t>
      </w:r>
      <w:bookmarkEnd w:id="7"/>
    </w:p>
    <w:p w:rsidRPr="009B25AD" w:rsidR="00177EDD" w:rsidP="00177EDD" w:rsidRDefault="00177EDD" w14:paraId="5E292BB1" w14:textId="77777777">
      <w:pPr>
        <w:rPr>
          <w:sz w:val="28"/>
          <w:szCs w:val="28"/>
          <w:lang w:val="nl-NL"/>
        </w:rPr>
      </w:pPr>
    </w:p>
    <w:p w:rsidRPr="009B25AD" w:rsidR="00177EDD" w:rsidP="00177EDD" w:rsidRDefault="00177EDD" w14:paraId="1C33649B" w14:textId="77777777">
      <w:pPr>
        <w:rPr>
          <w:lang w:val="nl-NL"/>
        </w:rPr>
      </w:pPr>
      <w:r w:rsidRPr="009B25AD">
        <w:rPr>
          <w:lang w:val="nl-NL"/>
        </w:rPr>
        <w:t>Het is ook mogelijk om een video-pitch direct vanaf een mobile device te uploaden in Pitch2Peer. Het is dan niet meer nodig om de video via een laptop/PC te uploaden.</w:t>
      </w:r>
    </w:p>
    <w:p w:rsidR="00177EDD" w:rsidP="00177EDD" w:rsidRDefault="00177EDD" w14:paraId="7AA75736" w14:textId="18082F56">
      <w:pPr>
        <w:pStyle w:val="Geenafstand"/>
      </w:pPr>
      <w:r>
        <w:t>Dit gaat als volgt:</w:t>
      </w:r>
    </w:p>
    <w:p w:rsidR="00177EDD" w:rsidP="00177EDD" w:rsidRDefault="00177EDD" w14:paraId="0D0CAD8B" w14:textId="77777777">
      <w:pPr>
        <w:pStyle w:val="Geenafstand"/>
      </w:pPr>
    </w:p>
    <w:p w:rsidRPr="009B25AD" w:rsidR="00177EDD" w:rsidP="00177EDD" w:rsidRDefault="00177EDD" w14:paraId="00C9A8B5" w14:textId="41952523">
      <w:pPr>
        <w:pStyle w:val="Geenafstand"/>
        <w:widowControl/>
        <w:numPr>
          <w:ilvl w:val="0"/>
          <w:numId w:val="25"/>
        </w:numPr>
        <w:rPr>
          <w:lang w:val="nl-NL"/>
        </w:rPr>
      </w:pPr>
      <w:r w:rsidRPr="009B25AD">
        <w:rPr>
          <w:lang w:val="nl-NL"/>
        </w:rPr>
        <w:t xml:space="preserve">Zorg ervoor dat je minimaal 1x in Pitch2Peer bent geweest via Blackboard en op </w:t>
      </w:r>
      <w:r w:rsidR="009B3797">
        <w:rPr>
          <w:rStyle w:val="normaltextrun"/>
          <w:rFonts w:ascii="Calibri" w:hAnsi="Calibri" w:eastAsia="MS Mincho" w:cs="Calibri"/>
        </w:rPr>
        <w:t>'</w:t>
      </w:r>
      <w:r w:rsidRPr="009B25AD">
        <w:rPr>
          <w:lang w:val="nl-NL"/>
        </w:rPr>
        <w:t>launch</w:t>
      </w:r>
      <w:r w:rsidR="009B3797">
        <w:rPr>
          <w:rStyle w:val="normaltextrun"/>
          <w:rFonts w:ascii="Calibri" w:hAnsi="Calibri" w:eastAsia="MS Mincho" w:cs="Calibri"/>
        </w:rPr>
        <w:t>'</w:t>
      </w:r>
      <w:r w:rsidRPr="009B25AD">
        <w:rPr>
          <w:lang w:val="nl-NL"/>
        </w:rPr>
        <w:t xml:space="preserve"> hebt geklikt.</w:t>
      </w:r>
    </w:p>
    <w:p w:rsidRPr="009B25AD" w:rsidR="00177EDD" w:rsidP="00177EDD" w:rsidRDefault="00177EDD" w14:paraId="5359E56B" w14:textId="00D41336">
      <w:pPr>
        <w:pStyle w:val="Geenafstand"/>
        <w:widowControl/>
        <w:numPr>
          <w:ilvl w:val="0"/>
          <w:numId w:val="25"/>
        </w:numPr>
        <w:rPr>
          <w:lang w:val="nl-NL"/>
        </w:rPr>
      </w:pPr>
      <w:r w:rsidRPr="009B25AD">
        <w:rPr>
          <w:lang w:val="nl-NL"/>
        </w:rPr>
        <w:t>Ga via een laptop of PC naar de website van Pitch2Peer (</w:t>
      </w:r>
      <w:hyperlink w:history="1" r:id="rId22">
        <w:r w:rsidRPr="009B25AD">
          <w:rPr>
            <w:rStyle w:val="Hyperlink"/>
            <w:rFonts w:eastAsia="Times New Roman"/>
            <w:lang w:val="nl-NL"/>
          </w:rPr>
          <w:t>https://uu.pitch2peer.com</w:t>
        </w:r>
      </w:hyperlink>
      <w:r w:rsidRPr="0002074B">
        <w:rPr>
          <w:rFonts w:eastAsia="Times New Roman"/>
          <w:lang w:val="nl-NL"/>
        </w:rPr>
        <w:t>).</w:t>
      </w:r>
      <w:r w:rsidRPr="009B25AD">
        <w:rPr>
          <w:rFonts w:eastAsia="Times New Roman"/>
          <w:lang w:val="nl-NL"/>
        </w:rPr>
        <w:t xml:space="preserve"> Log in met je solis-id, ga naar de opdracht en klik op </w:t>
      </w:r>
      <w:r w:rsidR="009B3797">
        <w:rPr>
          <w:rStyle w:val="normaltextrun"/>
          <w:rFonts w:ascii="Calibri" w:hAnsi="Calibri" w:eastAsia="MS Mincho" w:cs="Calibri"/>
        </w:rPr>
        <w:t>'</w:t>
      </w:r>
      <w:r w:rsidRPr="009B25AD">
        <w:rPr>
          <w:rFonts w:eastAsia="Times New Roman"/>
          <w:lang w:val="nl-NL"/>
        </w:rPr>
        <w:t>submit pitch</w:t>
      </w:r>
      <w:r w:rsidR="009B3797">
        <w:rPr>
          <w:rStyle w:val="normaltextrun"/>
          <w:rFonts w:ascii="Calibri" w:hAnsi="Calibri" w:eastAsia="MS Mincho" w:cs="Calibri"/>
        </w:rPr>
        <w:t>'</w:t>
      </w:r>
      <w:r w:rsidRPr="009B25AD">
        <w:rPr>
          <w:rFonts w:eastAsia="Times New Roman"/>
          <w:lang w:val="nl-NL"/>
        </w:rPr>
        <w:t>.</w:t>
      </w:r>
    </w:p>
    <w:p w:rsidRPr="009B25AD" w:rsidR="00177EDD" w:rsidP="00177EDD" w:rsidRDefault="00177EDD" w14:paraId="3AC32685" w14:textId="69C5F8A4">
      <w:pPr>
        <w:pStyle w:val="Geenafstand"/>
        <w:widowControl/>
        <w:numPr>
          <w:ilvl w:val="0"/>
          <w:numId w:val="25"/>
        </w:numPr>
        <w:rPr>
          <w:lang w:val="nl-NL"/>
        </w:rPr>
      </w:pPr>
      <w:r w:rsidRPr="009B25AD">
        <w:rPr>
          <w:lang w:val="nl-NL"/>
        </w:rPr>
        <w:t xml:space="preserve">Bij het uploaden zie je de volgende optie: </w:t>
      </w:r>
      <w:r w:rsidR="009B3797">
        <w:rPr>
          <w:rStyle w:val="normaltextrun"/>
          <w:rFonts w:ascii="Calibri" w:hAnsi="Calibri" w:eastAsia="MS Mincho" w:cs="Calibri"/>
        </w:rPr>
        <w:t>'</w:t>
      </w:r>
      <w:r w:rsidRPr="009B25AD">
        <w:rPr>
          <w:lang w:val="nl-NL"/>
        </w:rPr>
        <w:t>Upload from mobile device</w:t>
      </w:r>
      <w:r w:rsidR="009B3797">
        <w:rPr>
          <w:rStyle w:val="normaltextrun"/>
          <w:rFonts w:ascii="Calibri" w:hAnsi="Calibri" w:eastAsia="MS Mincho" w:cs="Calibri"/>
        </w:rPr>
        <w:t>'</w:t>
      </w:r>
      <w:r w:rsidRPr="009B25AD">
        <w:rPr>
          <w:lang w:val="nl-NL"/>
        </w:rPr>
        <w:t>.</w:t>
      </w:r>
    </w:p>
    <w:p w:rsidRPr="009B25AD" w:rsidR="00177EDD" w:rsidP="00177EDD" w:rsidRDefault="00177EDD" w14:paraId="6BA989CA" w14:textId="77777777">
      <w:pPr>
        <w:pStyle w:val="Geenafstand"/>
        <w:rPr>
          <w:lang w:val="nl-NL"/>
        </w:rPr>
      </w:pPr>
    </w:p>
    <w:p w:rsidR="00177EDD" w:rsidP="00177EDD" w:rsidRDefault="00177EDD" w14:paraId="6218038A" w14:textId="77777777">
      <w:pPr>
        <w:pStyle w:val="Geenafstand"/>
        <w:ind w:left="720"/>
      </w:pPr>
      <w:r w:rsidRPr="007272EF">
        <w:rPr>
          <w:noProof/>
        </w:rPr>
        <w:drawing>
          <wp:inline distT="0" distB="0" distL="0" distR="0" wp14:anchorId="72AE0BBC" wp14:editId="1A052462">
            <wp:extent cx="5760720" cy="77025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770255"/>
                    </a:xfrm>
                    <a:prstGeom prst="rect">
                      <a:avLst/>
                    </a:prstGeom>
                  </pic:spPr>
                </pic:pic>
              </a:graphicData>
            </a:graphic>
          </wp:inline>
        </w:drawing>
      </w:r>
    </w:p>
    <w:p w:rsidR="00177EDD" w:rsidP="00177EDD" w:rsidRDefault="00177EDD" w14:paraId="4E4CBA65" w14:textId="77777777">
      <w:pPr>
        <w:pStyle w:val="Geenafstand"/>
        <w:ind w:left="720"/>
      </w:pPr>
    </w:p>
    <w:p w:rsidRPr="009B25AD" w:rsidR="00177EDD" w:rsidP="00177EDD" w:rsidRDefault="00177EDD" w14:paraId="709798CB" w14:textId="77777777">
      <w:pPr>
        <w:pStyle w:val="Geenafstand"/>
        <w:widowControl/>
        <w:numPr>
          <w:ilvl w:val="0"/>
          <w:numId w:val="25"/>
        </w:numPr>
        <w:rPr>
          <w:lang w:val="nl-NL"/>
        </w:rPr>
      </w:pPr>
      <w:r w:rsidRPr="009B25AD">
        <w:rPr>
          <w:lang w:val="nl-NL"/>
        </w:rPr>
        <w:t>Als je hierop klikt, wordt er een code aangemaakt die een paar minuten geldig is.</w:t>
      </w:r>
    </w:p>
    <w:p w:rsidR="00177EDD" w:rsidP="00177EDD" w:rsidRDefault="008856AF" w14:paraId="02CD975D" w14:textId="328FB4A7">
      <w:pPr>
        <w:pStyle w:val="Geenafstand"/>
        <w:ind w:left="360"/>
      </w:pPr>
      <w:r>
        <w:rPr>
          <w:noProof/>
        </w:rPr>
        <w:drawing>
          <wp:inline distT="0" distB="0" distL="0" distR="0" wp14:anchorId="026413EE" wp14:editId="666E5407">
            <wp:extent cx="4610100" cy="1624592"/>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1239" cy="1632041"/>
                    </a:xfrm>
                    <a:prstGeom prst="rect">
                      <a:avLst/>
                    </a:prstGeom>
                    <a:noFill/>
                    <a:ln>
                      <a:noFill/>
                    </a:ln>
                  </pic:spPr>
                </pic:pic>
              </a:graphicData>
            </a:graphic>
          </wp:inline>
        </w:drawing>
      </w:r>
    </w:p>
    <w:p w:rsidR="00177EDD" w:rsidP="00177EDD" w:rsidRDefault="00177EDD" w14:paraId="243488C1" w14:textId="5460D5EA">
      <w:pPr>
        <w:pStyle w:val="Geenafstand"/>
        <w:widowControl/>
        <w:numPr>
          <w:ilvl w:val="0"/>
          <w:numId w:val="25"/>
        </w:numPr>
      </w:pPr>
      <w:r w:rsidRPr="009B25AD">
        <w:rPr>
          <w:lang w:val="nl-NL"/>
        </w:rPr>
        <w:t xml:space="preserve">Ga op je mobile device naar </w:t>
      </w:r>
      <w:hyperlink w:history="1" r:id="rId25">
        <w:r w:rsidRPr="009B25AD">
          <w:rPr>
            <w:rStyle w:val="Hyperlink"/>
            <w:rFonts w:eastAsia="Times New Roman"/>
            <w:lang w:val="nl-NL"/>
          </w:rPr>
          <w:t>https://uu.pitch2peer.com</w:t>
        </w:r>
      </w:hyperlink>
      <w:r w:rsidRPr="009B25AD">
        <w:rPr>
          <w:rFonts w:eastAsia="Times New Roman"/>
          <w:lang w:val="nl-NL"/>
        </w:rPr>
        <w:t>. Je hoeft niet in te loggen.</w:t>
      </w:r>
      <w:r w:rsidRPr="009B25AD">
        <w:rPr>
          <w:lang w:val="nl-NL"/>
        </w:rPr>
        <w:t xml:space="preserve"> </w:t>
      </w:r>
      <w:r>
        <w:t xml:space="preserve">Klik op </w:t>
      </w:r>
      <w:r w:rsidR="009B3797">
        <w:rPr>
          <w:rStyle w:val="normaltextrun"/>
          <w:rFonts w:ascii="Calibri" w:hAnsi="Calibri" w:eastAsia="MS Mincho" w:cs="Calibri"/>
        </w:rPr>
        <w:t>'</w:t>
      </w:r>
      <w:r>
        <w:t>Upload media from this device</w:t>
      </w:r>
      <w:r w:rsidR="009B3797">
        <w:rPr>
          <w:rStyle w:val="normaltextrun"/>
          <w:rFonts w:ascii="Calibri" w:hAnsi="Calibri" w:eastAsia="MS Mincho" w:cs="Calibri"/>
        </w:rPr>
        <w:t>'</w:t>
      </w:r>
      <w:r>
        <w:t>.</w:t>
      </w:r>
    </w:p>
    <w:p w:rsidR="00177EDD" w:rsidP="00177EDD" w:rsidRDefault="00177EDD" w14:paraId="0E6F0FE9" w14:textId="77777777">
      <w:pPr>
        <w:pStyle w:val="Geenafstand"/>
        <w:ind w:left="720"/>
      </w:pPr>
      <w:r>
        <w:rPr>
          <w:noProof/>
        </w:rPr>
        <w:drawing>
          <wp:inline distT="0" distB="0" distL="0" distR="0" wp14:anchorId="037151D7" wp14:editId="2D5D6625">
            <wp:extent cx="1816100" cy="271173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18079" cy="2714693"/>
                    </a:xfrm>
                    <a:prstGeom prst="rect">
                      <a:avLst/>
                    </a:prstGeom>
                  </pic:spPr>
                </pic:pic>
              </a:graphicData>
            </a:graphic>
          </wp:inline>
        </w:drawing>
      </w:r>
    </w:p>
    <w:p w:rsidR="009B3797" w:rsidP="004A3AB2" w:rsidRDefault="009B3797" w14:paraId="06A9613A" w14:textId="2B03AA77">
      <w:pPr>
        <w:pStyle w:val="Geenafstand"/>
      </w:pPr>
    </w:p>
    <w:p w:rsidR="009B3797" w:rsidP="00177EDD" w:rsidRDefault="009B3797" w14:paraId="46AF5A24" w14:textId="77777777">
      <w:pPr>
        <w:pStyle w:val="Geenafstand"/>
        <w:ind w:left="720"/>
      </w:pPr>
    </w:p>
    <w:p w:rsidRPr="009B25AD" w:rsidR="00177EDD" w:rsidP="00177EDD" w:rsidRDefault="00177EDD" w14:paraId="5E431C7D" w14:textId="77777777">
      <w:pPr>
        <w:pStyle w:val="Geenafstand"/>
        <w:widowControl/>
        <w:numPr>
          <w:ilvl w:val="0"/>
          <w:numId w:val="25"/>
        </w:numPr>
        <w:rPr>
          <w:lang w:val="nl-NL"/>
        </w:rPr>
      </w:pPr>
      <w:r w:rsidRPr="009B25AD">
        <w:rPr>
          <w:lang w:val="nl-NL"/>
        </w:rPr>
        <w:t xml:space="preserve">Je ziet dan het volgende scherm waarin je de code kan invullen die je in de stappen hiervoor hebt gegenereerd. </w:t>
      </w:r>
    </w:p>
    <w:p w:rsidR="00177EDD" w:rsidP="00177EDD" w:rsidRDefault="00177EDD" w14:paraId="4FA8D22F" w14:textId="77777777">
      <w:pPr>
        <w:pStyle w:val="Geenafstand"/>
        <w:ind w:left="720"/>
      </w:pPr>
      <w:r>
        <w:rPr>
          <w:noProof/>
        </w:rPr>
        <w:lastRenderedPageBreak/>
        <w:drawing>
          <wp:inline distT="0" distB="0" distL="0" distR="0" wp14:anchorId="73246664" wp14:editId="5678F912">
            <wp:extent cx="2838450" cy="2353173"/>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49551" cy="2362376"/>
                    </a:xfrm>
                    <a:prstGeom prst="rect">
                      <a:avLst/>
                    </a:prstGeom>
                  </pic:spPr>
                </pic:pic>
              </a:graphicData>
            </a:graphic>
          </wp:inline>
        </w:drawing>
      </w:r>
    </w:p>
    <w:p w:rsidRPr="009B25AD" w:rsidR="00177EDD" w:rsidP="00177EDD" w:rsidRDefault="00177EDD" w14:paraId="1A9428B2" w14:textId="3DF370F3">
      <w:pPr>
        <w:pStyle w:val="Geenafstand"/>
        <w:ind w:left="720"/>
        <w:rPr>
          <w:lang w:val="nl-NL"/>
        </w:rPr>
      </w:pPr>
      <w:r w:rsidRPr="557CE772" w:rsidR="00177EDD">
        <w:rPr>
          <w:lang w:val="nl-NL"/>
        </w:rPr>
        <w:t xml:space="preserve">Als er </w:t>
      </w:r>
      <w:r w:rsidRPr="557CE772" w:rsidR="00177EDD">
        <w:rPr>
          <w:lang w:val="nl-NL"/>
        </w:rPr>
        <w:t>te</w:t>
      </w:r>
      <w:r w:rsidRPr="557CE772" w:rsidR="51783F3F">
        <w:rPr>
          <w:lang w:val="nl-NL"/>
        </w:rPr>
        <w:t xml:space="preserve"> </w:t>
      </w:r>
      <w:r w:rsidRPr="557CE772" w:rsidR="00177EDD">
        <w:rPr>
          <w:lang w:val="nl-NL"/>
        </w:rPr>
        <w:t>veel</w:t>
      </w:r>
      <w:r w:rsidRPr="557CE772" w:rsidR="00177EDD">
        <w:rPr>
          <w:lang w:val="nl-NL"/>
        </w:rPr>
        <w:t xml:space="preserve"> tijd is verstreken tussen het aanmaken van de code en het invoeren van de code, kan het zijn dat de code niet meer geldig is. Klik dan op cancel en opnieuw op </w:t>
      </w:r>
      <w:r w:rsidRPr="557CE772" w:rsidR="009B3797">
        <w:rPr>
          <w:rStyle w:val="normaltextrun"/>
          <w:rFonts w:ascii="Calibri" w:hAnsi="Calibri" w:eastAsia="MS Mincho" w:cs="Calibri"/>
        </w:rPr>
        <w:t>'</w:t>
      </w:r>
      <w:proofErr w:type="gramStart"/>
      <w:r w:rsidRPr="557CE772" w:rsidR="00177EDD">
        <w:rPr>
          <w:lang w:val="nl-NL"/>
        </w:rPr>
        <w:t>upload</w:t>
      </w:r>
      <w:proofErr w:type="gramEnd"/>
      <w:r w:rsidRPr="557CE772" w:rsidR="00177EDD">
        <w:rPr>
          <w:lang w:val="nl-NL"/>
        </w:rPr>
        <w:t xml:space="preserve"> </w:t>
      </w:r>
      <w:proofErr w:type="spellStart"/>
      <w:r w:rsidRPr="557CE772" w:rsidR="00177EDD">
        <w:rPr>
          <w:lang w:val="nl-NL"/>
        </w:rPr>
        <w:t>from</w:t>
      </w:r>
      <w:proofErr w:type="spellEnd"/>
      <w:r w:rsidRPr="557CE772" w:rsidR="00177EDD">
        <w:rPr>
          <w:lang w:val="nl-NL"/>
        </w:rPr>
        <w:t xml:space="preserve"> mobile device</w:t>
      </w:r>
      <w:r w:rsidRPr="557CE772" w:rsidR="009B3797">
        <w:rPr>
          <w:rStyle w:val="normaltextrun"/>
          <w:rFonts w:ascii="Calibri" w:hAnsi="Calibri" w:eastAsia="MS Mincho" w:cs="Calibri"/>
        </w:rPr>
        <w:t>'</w:t>
      </w:r>
      <w:r w:rsidRPr="557CE772" w:rsidR="00177EDD">
        <w:rPr>
          <w:lang w:val="nl-NL"/>
        </w:rPr>
        <w:t>.</w:t>
      </w:r>
    </w:p>
    <w:p w:rsidRPr="009B25AD" w:rsidR="00177EDD" w:rsidP="00177EDD" w:rsidRDefault="00177EDD" w14:paraId="40EA036A" w14:textId="77777777">
      <w:pPr>
        <w:pStyle w:val="Geenafstand"/>
        <w:ind w:left="720"/>
        <w:rPr>
          <w:lang w:val="nl-NL"/>
        </w:rPr>
      </w:pPr>
    </w:p>
    <w:p w:rsidRPr="009B25AD" w:rsidR="00177EDD" w:rsidP="00177EDD" w:rsidRDefault="00177EDD" w14:paraId="6C91CFAC" w14:textId="77777777">
      <w:pPr>
        <w:pStyle w:val="Geenafstand"/>
        <w:widowControl/>
        <w:numPr>
          <w:ilvl w:val="0"/>
          <w:numId w:val="25"/>
        </w:numPr>
        <w:rPr>
          <w:lang w:val="nl-NL"/>
        </w:rPr>
      </w:pPr>
      <w:r w:rsidRPr="7206B8C1" w:rsidR="00177EDD">
        <w:rPr>
          <w:lang w:val="nl-NL"/>
        </w:rPr>
        <w:t>Als je de code hebt ingevoerd, maakt Pitch2Peer een connectie met je mobile device. Als dit goed is verlopen, zie je het volgende scherm:</w:t>
      </w:r>
    </w:p>
    <w:p w:rsidR="00177EDD" w:rsidP="00177EDD" w:rsidRDefault="00177EDD" w14:paraId="30D8F558" w14:textId="482AB38E">
      <w:pPr>
        <w:pStyle w:val="Geenafstand"/>
        <w:ind w:left="720"/>
      </w:pPr>
      <w:r w:rsidR="1E70D1C7">
        <w:drawing>
          <wp:inline wp14:editId="06F83B35" wp14:anchorId="770F2277">
            <wp:extent cx="4572000" cy="2219325"/>
            <wp:effectExtent l="0" t="0" r="0" b="0"/>
            <wp:docPr id="719218025" name="" descr="Afbeelding met tekst&#10;&#10;Automatisch gegenereerde beschrijving" title=""/>
            <wp:cNvGraphicFramePr>
              <a:graphicFrameLocks noChangeAspect="1"/>
            </wp:cNvGraphicFramePr>
            <a:graphic>
              <a:graphicData uri="http://schemas.openxmlformats.org/drawingml/2006/picture">
                <pic:pic>
                  <pic:nvPicPr>
                    <pic:cNvPr id="0" name=""/>
                    <pic:cNvPicPr/>
                  </pic:nvPicPr>
                  <pic:blipFill>
                    <a:blip r:embed="R9f8453f38d0346e3">
                      <a:extLst>
                        <a:ext xmlns:a="http://schemas.openxmlformats.org/drawingml/2006/main" uri="{28A0092B-C50C-407E-A947-70E740481C1C}">
                          <a14:useLocalDpi val="0"/>
                        </a:ext>
                      </a:extLst>
                    </a:blip>
                    <a:stretch>
                      <a:fillRect/>
                    </a:stretch>
                  </pic:blipFill>
                  <pic:spPr>
                    <a:xfrm>
                      <a:off x="0" y="0"/>
                      <a:ext cx="4572000" cy="2219325"/>
                    </a:xfrm>
                    <a:prstGeom prst="rect">
                      <a:avLst/>
                    </a:prstGeom>
                  </pic:spPr>
                </pic:pic>
              </a:graphicData>
            </a:graphic>
          </wp:inline>
        </w:drawing>
      </w:r>
    </w:p>
    <w:p w:rsidRPr="009B25AD" w:rsidR="00177EDD" w:rsidP="00177EDD" w:rsidRDefault="00177EDD" w14:paraId="0E48EE30" w14:textId="77777777">
      <w:pPr>
        <w:pStyle w:val="Geenafstand"/>
        <w:widowControl/>
        <w:numPr>
          <w:ilvl w:val="0"/>
          <w:numId w:val="25"/>
        </w:numPr>
        <w:rPr>
          <w:lang w:val="nl-NL"/>
        </w:rPr>
      </w:pPr>
      <w:r w:rsidRPr="009B25AD">
        <w:rPr>
          <w:lang w:val="nl-NL"/>
        </w:rPr>
        <w:t>Op het mobile device kan dan een bestand worden geselecteerd en geüpload.</w:t>
      </w:r>
    </w:p>
    <w:p w:rsidR="00177EDD" w:rsidP="00573F8E" w:rsidRDefault="00177EDD" w14:paraId="1EE66A47" w14:textId="56D98FFC">
      <w:pPr>
        <w:pStyle w:val="Geenafstand"/>
        <w:ind w:left="720" w:hanging="360"/>
      </w:pPr>
      <w:r>
        <w:rPr>
          <w:noProof/>
        </w:rPr>
        <w:drawing>
          <wp:inline distT="0" distB="0" distL="0" distR="0" wp14:anchorId="00F484F2" wp14:editId="3F9CFAE6">
            <wp:extent cx="2463800" cy="194589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88869" cy="1965691"/>
                    </a:xfrm>
                    <a:prstGeom prst="rect">
                      <a:avLst/>
                    </a:prstGeom>
                  </pic:spPr>
                </pic:pic>
              </a:graphicData>
            </a:graphic>
          </wp:inline>
        </w:drawing>
      </w:r>
    </w:p>
    <w:p w:rsidR="00177EDD" w:rsidP="00177EDD" w:rsidRDefault="00177EDD" w14:paraId="21A584B8" w14:textId="77777777">
      <w:pPr>
        <w:pStyle w:val="Geenafstand"/>
        <w:ind w:left="360"/>
      </w:pPr>
    </w:p>
    <w:p w:rsidR="00177EDD" w:rsidP="007F1CBA" w:rsidRDefault="00177EDD" w14:paraId="5EC97C2F" w14:textId="0D7A01FD">
      <w:pPr>
        <w:pStyle w:val="Geenafstand"/>
        <w:widowControl/>
        <w:numPr>
          <w:ilvl w:val="0"/>
          <w:numId w:val="25"/>
        </w:numPr>
      </w:pPr>
      <w:r w:rsidRPr="000F1102">
        <w:rPr>
          <w:lang w:val="nl-NL"/>
        </w:rPr>
        <w:t xml:space="preserve">De video is vervolgens te zien in Pitch2Peer (ook via een laptop of PC). </w:t>
      </w:r>
      <w:r>
        <w:t>Ga nu verder met het verwerken van de Pitch</w:t>
      </w:r>
      <w:r w:rsidR="000F1102">
        <w:t xml:space="preserve">, zoals beschreven in stap 4 op pagina 3. </w:t>
      </w:r>
    </w:p>
    <w:p w:rsidR="00541600" w:rsidRDefault="00541600" w14:paraId="243DF569" w14:textId="0BFC9ABE">
      <w:pPr>
        <w:rPr>
          <w:rFonts w:eastAsia="Cambria" w:cs="Cambria"/>
          <w:lang w:val="nl-NL"/>
        </w:rPr>
      </w:pPr>
    </w:p>
    <w:p w:rsidR="00177EDD" w:rsidRDefault="00177EDD" w14:paraId="74C925FD" w14:textId="63C3593D">
      <w:pPr>
        <w:rPr>
          <w:rFonts w:eastAsia="Cambria" w:cs="Cambria"/>
          <w:lang w:val="nl-NL"/>
        </w:rPr>
      </w:pPr>
    </w:p>
    <w:p w:rsidR="00177EDD" w:rsidRDefault="00177EDD" w14:paraId="58435C97" w14:textId="377DF48E">
      <w:pPr>
        <w:rPr>
          <w:rFonts w:eastAsia="Cambria" w:cs="Cambria"/>
          <w:lang w:val="nl-NL"/>
        </w:rPr>
      </w:pPr>
    </w:p>
    <w:p w:rsidR="00177EDD" w:rsidRDefault="00177EDD" w14:paraId="761BC0ED" w14:textId="65EF324D">
      <w:pPr>
        <w:rPr>
          <w:rFonts w:eastAsia="Cambria" w:cs="Cambria"/>
          <w:lang w:val="nl-NL"/>
        </w:rPr>
      </w:pPr>
    </w:p>
    <w:p w:rsidR="00177EDD" w:rsidRDefault="00177EDD" w14:paraId="2469B154" w14:textId="40C400C6">
      <w:pPr>
        <w:rPr>
          <w:rFonts w:eastAsia="Cambria" w:cs="Cambria"/>
          <w:lang w:val="nl-NL"/>
        </w:rPr>
      </w:pPr>
    </w:p>
    <w:p w:rsidR="00177EDD" w:rsidRDefault="00177EDD" w14:paraId="3A5E8A6A" w14:textId="1C622D06">
      <w:pPr>
        <w:rPr>
          <w:rFonts w:eastAsia="Cambria" w:cs="Cambria"/>
          <w:lang w:val="nl-NL"/>
        </w:rPr>
      </w:pPr>
    </w:p>
    <w:p w:rsidR="00177EDD" w:rsidRDefault="00177EDD" w14:paraId="7D65F067" w14:textId="6C44D2CC">
      <w:pPr>
        <w:rPr>
          <w:rFonts w:eastAsia="Cambria" w:cs="Cambria"/>
          <w:lang w:val="nl-NL"/>
        </w:rPr>
      </w:pPr>
    </w:p>
    <w:p w:rsidR="00177EDD" w:rsidRDefault="00177EDD" w14:paraId="2757C4F0" w14:textId="7E37B3F0">
      <w:pPr>
        <w:rPr>
          <w:rFonts w:eastAsia="Cambria" w:cs="Cambria"/>
          <w:lang w:val="nl-NL"/>
        </w:rPr>
      </w:pPr>
    </w:p>
    <w:p w:rsidR="00177EDD" w:rsidRDefault="00177EDD" w14:paraId="39FEF0D4" w14:textId="12EA72A3">
      <w:pPr>
        <w:rPr>
          <w:rFonts w:eastAsia="Cambria" w:cs="Cambria"/>
          <w:lang w:val="nl-NL"/>
        </w:rPr>
      </w:pPr>
    </w:p>
    <w:p w:rsidR="00177EDD" w:rsidRDefault="00177EDD" w14:paraId="473C94F5" w14:textId="77777777">
      <w:pPr>
        <w:rPr>
          <w:rFonts w:eastAsia="Cambria" w:cs="Cambria"/>
          <w:lang w:val="nl-NL"/>
        </w:rPr>
      </w:pPr>
    </w:p>
    <w:p w:rsidRPr="00944B8F" w:rsidR="006B724E" w:rsidP="00944B8F" w:rsidRDefault="00D445AE" w14:paraId="77FC8872" w14:textId="77777777">
      <w:pPr>
        <w:pStyle w:val="Kop1"/>
      </w:pPr>
      <w:bookmarkStart w:name="_Toc39839485" w:id="8"/>
      <w:bookmarkStart w:name="_Toc42246682" w:id="9"/>
      <w:bookmarkStart w:name="_Toc86914836" w:id="10"/>
      <w:r w:rsidRPr="00944B8F">
        <w:t>Contact</w:t>
      </w:r>
      <w:bookmarkEnd w:id="8"/>
      <w:bookmarkEnd w:id="9"/>
      <w:bookmarkEnd w:id="10"/>
    </w:p>
    <w:p w:rsidRPr="003A642D" w:rsidR="006B724E" w:rsidRDefault="00D445AE" w14:paraId="2E0B6C4F" w14:textId="3C40A0B3">
      <w:pPr>
        <w:pStyle w:val="Plattetekst"/>
        <w:spacing w:before="52" w:line="274" w:lineRule="auto"/>
        <w:ind w:right="173"/>
        <w:rPr>
          <w:rFonts w:asciiTheme="minorHAnsi" w:hAnsiTheme="minorHAnsi"/>
          <w:lang w:val="nl-NL"/>
        </w:rPr>
      </w:pPr>
      <w:r w:rsidRPr="003A642D">
        <w:rPr>
          <w:rFonts w:asciiTheme="minorHAnsi" w:hAnsiTheme="minorHAnsi"/>
          <w:lang w:val="nl-NL"/>
        </w:rPr>
        <w:t>Heb</w:t>
      </w:r>
      <w:r w:rsidRPr="003A642D">
        <w:rPr>
          <w:rFonts w:asciiTheme="minorHAnsi" w:hAnsiTheme="minorHAnsi"/>
          <w:spacing w:val="-2"/>
          <w:lang w:val="nl-NL"/>
        </w:rPr>
        <w:t xml:space="preserve"> </w:t>
      </w:r>
      <w:r w:rsidRPr="003A642D">
        <w:rPr>
          <w:rFonts w:asciiTheme="minorHAnsi" w:hAnsiTheme="minorHAnsi"/>
          <w:spacing w:val="-1"/>
          <w:lang w:val="nl-NL"/>
        </w:rPr>
        <w:t>je</w:t>
      </w:r>
      <w:r w:rsidRPr="003A642D">
        <w:rPr>
          <w:rFonts w:asciiTheme="minorHAnsi" w:hAnsiTheme="minorHAnsi"/>
          <w:lang w:val="nl-NL"/>
        </w:rPr>
        <w:t xml:space="preserve"> </w:t>
      </w:r>
      <w:r w:rsidRPr="003A642D">
        <w:rPr>
          <w:rFonts w:asciiTheme="minorHAnsi" w:hAnsiTheme="minorHAnsi"/>
          <w:spacing w:val="-1"/>
          <w:lang w:val="nl-NL"/>
        </w:rPr>
        <w:t xml:space="preserve">vragen </w:t>
      </w:r>
      <w:r w:rsidRPr="003A642D">
        <w:rPr>
          <w:rFonts w:asciiTheme="minorHAnsi" w:hAnsiTheme="minorHAnsi"/>
          <w:lang w:val="nl-NL"/>
        </w:rPr>
        <w:t>o</w:t>
      </w:r>
      <w:r w:rsidR="005F529C">
        <w:rPr>
          <w:rFonts w:asciiTheme="minorHAnsi" w:hAnsiTheme="minorHAnsi"/>
          <w:lang w:val="nl-NL"/>
        </w:rPr>
        <w:t xml:space="preserve">ver het </w:t>
      </w:r>
      <w:r w:rsidRPr="003A642D">
        <w:rPr>
          <w:rFonts w:asciiTheme="minorHAnsi" w:hAnsiTheme="minorHAnsi"/>
          <w:spacing w:val="-2"/>
          <w:lang w:val="nl-NL"/>
        </w:rPr>
        <w:t>gebruik</w:t>
      </w:r>
      <w:r w:rsidRPr="003A642D">
        <w:rPr>
          <w:rFonts w:asciiTheme="minorHAnsi" w:hAnsiTheme="minorHAnsi"/>
          <w:spacing w:val="-1"/>
          <w:lang w:val="nl-NL"/>
        </w:rPr>
        <w:t xml:space="preserve"> van</w:t>
      </w:r>
      <w:r w:rsidR="00F516E0">
        <w:rPr>
          <w:rFonts w:asciiTheme="minorHAnsi" w:hAnsiTheme="minorHAnsi"/>
          <w:spacing w:val="-1"/>
          <w:lang w:val="nl-NL"/>
        </w:rPr>
        <w:t xml:space="preserve"> P</w:t>
      </w:r>
      <w:r w:rsidR="005F529C">
        <w:rPr>
          <w:rFonts w:asciiTheme="minorHAnsi" w:hAnsiTheme="minorHAnsi"/>
          <w:spacing w:val="-1"/>
          <w:lang w:val="nl-NL"/>
        </w:rPr>
        <w:t>itch2Peer</w:t>
      </w:r>
      <w:r w:rsidRPr="003A642D">
        <w:rPr>
          <w:rFonts w:asciiTheme="minorHAnsi" w:hAnsiTheme="minorHAnsi"/>
          <w:spacing w:val="-1"/>
          <w:lang w:val="nl-NL"/>
        </w:rPr>
        <w:t>?</w:t>
      </w:r>
      <w:r w:rsidRPr="003A642D">
        <w:rPr>
          <w:rFonts w:asciiTheme="minorHAnsi" w:hAnsiTheme="minorHAnsi"/>
          <w:spacing w:val="-2"/>
          <w:lang w:val="nl-NL"/>
        </w:rPr>
        <w:t xml:space="preserve"> </w:t>
      </w:r>
      <w:r w:rsidRPr="003A642D">
        <w:rPr>
          <w:rFonts w:asciiTheme="minorHAnsi" w:hAnsiTheme="minorHAnsi"/>
          <w:spacing w:val="-1"/>
          <w:lang w:val="nl-NL"/>
        </w:rPr>
        <w:t>Neem</w:t>
      </w:r>
      <w:r w:rsidRPr="003A642D">
        <w:rPr>
          <w:rFonts w:asciiTheme="minorHAnsi" w:hAnsiTheme="minorHAnsi"/>
          <w:spacing w:val="1"/>
          <w:lang w:val="nl-NL"/>
        </w:rPr>
        <w:t xml:space="preserve"> </w:t>
      </w:r>
      <w:r w:rsidRPr="003A642D">
        <w:rPr>
          <w:rFonts w:asciiTheme="minorHAnsi" w:hAnsiTheme="minorHAnsi"/>
          <w:spacing w:val="-1"/>
          <w:lang w:val="nl-NL"/>
        </w:rPr>
        <w:t>dan contact</w:t>
      </w:r>
      <w:r w:rsidRPr="003A642D">
        <w:rPr>
          <w:rFonts w:asciiTheme="minorHAnsi" w:hAnsiTheme="minorHAnsi"/>
          <w:spacing w:val="-4"/>
          <w:lang w:val="nl-NL"/>
        </w:rPr>
        <w:t xml:space="preserve"> </w:t>
      </w:r>
      <w:r w:rsidRPr="003A642D">
        <w:rPr>
          <w:rFonts w:asciiTheme="minorHAnsi" w:hAnsiTheme="minorHAnsi"/>
          <w:lang w:val="nl-NL"/>
        </w:rPr>
        <w:t>met</w:t>
      </w:r>
      <w:r w:rsidR="00A905EB">
        <w:rPr>
          <w:rFonts w:asciiTheme="minorHAnsi" w:hAnsiTheme="minorHAnsi"/>
          <w:lang w:val="nl-NL"/>
        </w:rPr>
        <w:t xml:space="preserve"> </w:t>
      </w:r>
      <w:r w:rsidRPr="003A642D">
        <w:rPr>
          <w:rFonts w:asciiTheme="minorHAnsi" w:hAnsiTheme="minorHAnsi"/>
          <w:lang w:val="nl-NL"/>
        </w:rPr>
        <w:t>ons op.</w:t>
      </w:r>
      <w:r w:rsidRPr="003A642D">
        <w:rPr>
          <w:rFonts w:asciiTheme="minorHAnsi" w:hAnsiTheme="minorHAnsi"/>
          <w:spacing w:val="-1"/>
          <w:lang w:val="nl-NL"/>
        </w:rPr>
        <w:t xml:space="preserve"> Ook </w:t>
      </w:r>
      <w:r w:rsidRPr="003A642D">
        <w:rPr>
          <w:rFonts w:asciiTheme="minorHAnsi" w:hAnsiTheme="minorHAnsi"/>
          <w:spacing w:val="-2"/>
          <w:lang w:val="nl-NL"/>
        </w:rPr>
        <w:t>als</w:t>
      </w:r>
      <w:r w:rsidRPr="003A642D">
        <w:rPr>
          <w:rFonts w:asciiTheme="minorHAnsi" w:hAnsiTheme="minorHAnsi"/>
          <w:spacing w:val="1"/>
          <w:lang w:val="nl-NL"/>
        </w:rPr>
        <w:t xml:space="preserve"> </w:t>
      </w:r>
      <w:r w:rsidRPr="003A642D">
        <w:rPr>
          <w:rFonts w:asciiTheme="minorHAnsi" w:hAnsiTheme="minorHAnsi"/>
          <w:spacing w:val="-1"/>
          <w:lang w:val="nl-NL"/>
        </w:rPr>
        <w:t>je</w:t>
      </w:r>
      <w:r w:rsidRPr="003A642D">
        <w:rPr>
          <w:rFonts w:asciiTheme="minorHAnsi" w:hAnsiTheme="minorHAnsi"/>
          <w:lang w:val="nl-NL"/>
        </w:rPr>
        <w:t xml:space="preserve"> </w:t>
      </w:r>
      <w:r w:rsidRPr="003A642D">
        <w:rPr>
          <w:rFonts w:asciiTheme="minorHAnsi" w:hAnsiTheme="minorHAnsi"/>
          <w:spacing w:val="-1"/>
          <w:lang w:val="nl-NL"/>
        </w:rPr>
        <w:t xml:space="preserve">opmerkingen </w:t>
      </w:r>
      <w:r w:rsidRPr="003A642D">
        <w:rPr>
          <w:rFonts w:asciiTheme="minorHAnsi" w:hAnsiTheme="minorHAnsi"/>
          <w:lang w:val="nl-NL"/>
        </w:rPr>
        <w:t xml:space="preserve">of </w:t>
      </w:r>
      <w:r w:rsidRPr="003A642D">
        <w:rPr>
          <w:rFonts w:asciiTheme="minorHAnsi" w:hAnsiTheme="minorHAnsi"/>
          <w:spacing w:val="-1"/>
          <w:lang w:val="nl-NL"/>
        </w:rPr>
        <w:t xml:space="preserve">vragen </w:t>
      </w:r>
      <w:r w:rsidRPr="003A642D">
        <w:rPr>
          <w:rFonts w:asciiTheme="minorHAnsi" w:hAnsiTheme="minorHAnsi"/>
          <w:lang w:val="nl-NL"/>
        </w:rPr>
        <w:t>over</w:t>
      </w:r>
      <w:r w:rsidRPr="003A642D">
        <w:rPr>
          <w:rFonts w:asciiTheme="minorHAnsi" w:hAnsiTheme="minorHAnsi"/>
          <w:spacing w:val="-2"/>
          <w:lang w:val="nl-NL"/>
        </w:rPr>
        <w:t xml:space="preserve"> </w:t>
      </w:r>
      <w:r w:rsidRPr="003A642D">
        <w:rPr>
          <w:rFonts w:asciiTheme="minorHAnsi" w:hAnsiTheme="minorHAnsi"/>
          <w:spacing w:val="-1"/>
          <w:lang w:val="nl-NL"/>
        </w:rPr>
        <w:t>deze</w:t>
      </w:r>
      <w:r w:rsidRPr="003A642D">
        <w:rPr>
          <w:rFonts w:asciiTheme="minorHAnsi" w:hAnsiTheme="minorHAnsi"/>
          <w:spacing w:val="-2"/>
          <w:lang w:val="nl-NL"/>
        </w:rPr>
        <w:t xml:space="preserve"> </w:t>
      </w:r>
      <w:r w:rsidRPr="003A642D">
        <w:rPr>
          <w:rFonts w:asciiTheme="minorHAnsi" w:hAnsiTheme="minorHAnsi"/>
          <w:spacing w:val="-1"/>
          <w:lang w:val="nl-NL"/>
        </w:rPr>
        <w:t xml:space="preserve">handleiding </w:t>
      </w:r>
      <w:r w:rsidRPr="003A642D">
        <w:rPr>
          <w:rFonts w:asciiTheme="minorHAnsi" w:hAnsiTheme="minorHAnsi"/>
          <w:lang w:val="nl-NL"/>
        </w:rPr>
        <w:t>hebt</w:t>
      </w:r>
      <w:r w:rsidRPr="003A642D">
        <w:rPr>
          <w:rFonts w:asciiTheme="minorHAnsi" w:hAnsiTheme="minorHAnsi"/>
          <w:spacing w:val="-1"/>
          <w:lang w:val="nl-NL"/>
        </w:rPr>
        <w:t xml:space="preserve"> horen we</w:t>
      </w:r>
      <w:r w:rsidRPr="003A642D">
        <w:rPr>
          <w:rFonts w:asciiTheme="minorHAnsi" w:hAnsiTheme="minorHAnsi"/>
          <w:lang w:val="nl-NL"/>
        </w:rPr>
        <w:t xml:space="preserve"> het</w:t>
      </w:r>
      <w:r w:rsidRPr="003A642D">
        <w:rPr>
          <w:rFonts w:asciiTheme="minorHAnsi" w:hAnsiTheme="minorHAnsi"/>
          <w:spacing w:val="1"/>
          <w:lang w:val="nl-NL"/>
        </w:rPr>
        <w:t xml:space="preserve"> </w:t>
      </w:r>
      <w:r w:rsidRPr="003A642D">
        <w:rPr>
          <w:rFonts w:asciiTheme="minorHAnsi" w:hAnsiTheme="minorHAnsi"/>
          <w:spacing w:val="-1"/>
          <w:lang w:val="nl-NL"/>
        </w:rPr>
        <w:t>graag.</w:t>
      </w:r>
    </w:p>
    <w:p w:rsidRPr="00A905EB" w:rsidR="006B724E" w:rsidRDefault="006B724E" w14:paraId="1C5F4900" w14:textId="77777777">
      <w:pPr>
        <w:spacing w:before="4"/>
        <w:rPr>
          <w:rFonts w:eastAsia="Cambria" w:cs="Cambria"/>
          <w:i/>
          <w:sz w:val="20"/>
          <w:szCs w:val="20"/>
          <w:highlight w:val="yellow"/>
          <w:lang w:val="nl-NL"/>
        </w:rPr>
      </w:pPr>
    </w:p>
    <w:p w:rsidRPr="005F529C" w:rsidR="006B724E" w:rsidRDefault="00D445AE" w14:paraId="0E803422" w14:textId="77777777">
      <w:pPr>
        <w:pStyle w:val="Plattetekst"/>
        <w:rPr>
          <w:rFonts w:eastAsia="Calibri" w:cs="Calibri" w:asciiTheme="minorHAnsi" w:hAnsiTheme="minorHAnsi"/>
          <w:lang w:val="nl-NL"/>
        </w:rPr>
      </w:pPr>
      <w:r w:rsidRPr="005F529C">
        <w:rPr>
          <w:rFonts w:asciiTheme="minorHAnsi" w:hAnsiTheme="minorHAnsi"/>
          <w:spacing w:val="-1"/>
          <w:lang w:val="nl-NL"/>
        </w:rPr>
        <w:t>Educate-it</w:t>
      </w:r>
      <w:r w:rsidRPr="005F529C">
        <w:rPr>
          <w:rFonts w:asciiTheme="minorHAnsi" w:hAnsiTheme="minorHAnsi"/>
          <w:spacing w:val="-2"/>
          <w:lang w:val="nl-NL"/>
        </w:rPr>
        <w:t xml:space="preserve"> </w:t>
      </w:r>
      <w:r w:rsidRPr="005F529C">
        <w:rPr>
          <w:rFonts w:asciiTheme="minorHAnsi" w:hAnsiTheme="minorHAnsi"/>
          <w:spacing w:val="-1"/>
          <w:lang w:val="nl-NL"/>
        </w:rPr>
        <w:t>ondersteuningsbalie</w:t>
      </w:r>
    </w:p>
    <w:p w:rsidRPr="005F529C" w:rsidR="006B724E" w:rsidRDefault="00D445AE" w14:paraId="675CB97E" w14:textId="510EB4F3">
      <w:pPr>
        <w:pStyle w:val="Plattetekst"/>
        <w:tabs>
          <w:tab w:val="left" w:pos="2245"/>
        </w:tabs>
        <w:spacing w:before="190" w:line="411" w:lineRule="auto"/>
        <w:ind w:right="1526"/>
        <w:rPr>
          <w:rFonts w:eastAsia="Calibri" w:cs="Calibri" w:asciiTheme="minorHAnsi" w:hAnsiTheme="minorHAnsi"/>
          <w:lang w:val="nl-NL"/>
        </w:rPr>
      </w:pPr>
      <w:r w:rsidRPr="005F529C">
        <w:rPr>
          <w:rFonts w:asciiTheme="minorHAnsi" w:hAnsiTheme="minorHAnsi"/>
          <w:spacing w:val="-1"/>
          <w:w w:val="95"/>
          <w:lang w:val="nl-NL"/>
        </w:rPr>
        <w:t>Openingstijden:</w:t>
      </w:r>
      <w:r w:rsidRPr="005F529C">
        <w:rPr>
          <w:rFonts w:asciiTheme="minorHAnsi" w:hAnsiTheme="minorHAnsi"/>
          <w:spacing w:val="-1"/>
          <w:w w:val="95"/>
          <w:lang w:val="nl-NL"/>
        </w:rPr>
        <w:tab/>
      </w:r>
      <w:r w:rsidRPr="005F529C">
        <w:rPr>
          <w:rFonts w:asciiTheme="minorHAnsi" w:hAnsiTheme="minorHAnsi"/>
          <w:spacing w:val="-1"/>
          <w:lang w:val="nl-NL"/>
        </w:rPr>
        <w:t>Elke werkdag</w:t>
      </w:r>
      <w:r w:rsidRPr="005F529C">
        <w:rPr>
          <w:rFonts w:asciiTheme="minorHAnsi" w:hAnsiTheme="minorHAnsi"/>
          <w:spacing w:val="-2"/>
          <w:lang w:val="nl-NL"/>
        </w:rPr>
        <w:t xml:space="preserve"> </w:t>
      </w:r>
      <w:r w:rsidRPr="005F529C">
        <w:rPr>
          <w:rFonts w:asciiTheme="minorHAnsi" w:hAnsiTheme="minorHAnsi"/>
          <w:lang w:val="nl-NL"/>
        </w:rPr>
        <w:t>van</w:t>
      </w:r>
      <w:r w:rsidRPr="005F529C">
        <w:rPr>
          <w:rFonts w:asciiTheme="minorHAnsi" w:hAnsiTheme="minorHAnsi"/>
          <w:spacing w:val="-3"/>
          <w:lang w:val="nl-NL"/>
        </w:rPr>
        <w:t xml:space="preserve"> </w:t>
      </w:r>
      <w:r w:rsidRPr="005F529C">
        <w:rPr>
          <w:rFonts w:asciiTheme="minorHAnsi" w:hAnsiTheme="minorHAnsi"/>
          <w:spacing w:val="-1"/>
          <w:lang w:val="nl-NL"/>
        </w:rPr>
        <w:t>8.30u</w:t>
      </w:r>
      <w:r w:rsidRPr="005F529C">
        <w:rPr>
          <w:rFonts w:asciiTheme="minorHAnsi" w:hAnsiTheme="minorHAnsi"/>
          <w:lang w:val="nl-NL"/>
        </w:rPr>
        <w:t xml:space="preserve"> -</w:t>
      </w:r>
      <w:r w:rsidRPr="005F529C">
        <w:rPr>
          <w:rFonts w:asciiTheme="minorHAnsi" w:hAnsiTheme="minorHAnsi"/>
          <w:spacing w:val="-3"/>
          <w:lang w:val="nl-NL"/>
        </w:rPr>
        <w:t xml:space="preserve"> </w:t>
      </w:r>
      <w:r w:rsidRPr="005F529C">
        <w:rPr>
          <w:rFonts w:asciiTheme="minorHAnsi" w:hAnsiTheme="minorHAnsi"/>
          <w:spacing w:val="-1"/>
          <w:lang w:val="nl-NL"/>
        </w:rPr>
        <w:t>17.00u</w:t>
      </w:r>
    </w:p>
    <w:p w:rsidRPr="005F529C" w:rsidR="006B724E" w:rsidRDefault="00D445AE" w14:paraId="6B44F901" w14:textId="77777777">
      <w:pPr>
        <w:pStyle w:val="Plattetekst"/>
        <w:tabs>
          <w:tab w:val="left" w:pos="2245"/>
        </w:tabs>
        <w:rPr>
          <w:rFonts w:eastAsia="Calibri" w:cs="Calibri" w:asciiTheme="minorHAnsi" w:hAnsiTheme="minorHAnsi"/>
          <w:lang w:val="nl-NL"/>
        </w:rPr>
      </w:pPr>
      <w:r w:rsidRPr="005F529C">
        <w:rPr>
          <w:rFonts w:asciiTheme="minorHAnsi" w:hAnsiTheme="minorHAnsi"/>
          <w:spacing w:val="-1"/>
          <w:lang w:val="nl-NL"/>
        </w:rPr>
        <w:t>Telefoon:</w:t>
      </w:r>
      <w:r w:rsidRPr="005F529C">
        <w:rPr>
          <w:rFonts w:asciiTheme="minorHAnsi" w:hAnsiTheme="minorHAnsi"/>
          <w:spacing w:val="-1"/>
          <w:lang w:val="nl-NL"/>
        </w:rPr>
        <w:tab/>
      </w:r>
      <w:r w:rsidRPr="005F529C">
        <w:rPr>
          <w:rFonts w:asciiTheme="minorHAnsi" w:hAnsiTheme="minorHAnsi"/>
          <w:spacing w:val="-1"/>
          <w:lang w:val="nl-NL"/>
        </w:rPr>
        <w:t>030</w:t>
      </w:r>
      <w:r w:rsidRPr="005F529C">
        <w:rPr>
          <w:rFonts w:asciiTheme="minorHAnsi" w:hAnsiTheme="minorHAnsi"/>
          <w:lang w:val="nl-NL"/>
        </w:rPr>
        <w:t xml:space="preserve"> </w:t>
      </w:r>
      <w:r w:rsidRPr="005F529C">
        <w:rPr>
          <w:rFonts w:asciiTheme="minorHAnsi" w:hAnsiTheme="minorHAnsi"/>
          <w:spacing w:val="-1"/>
          <w:lang w:val="nl-NL"/>
        </w:rPr>
        <w:t>253</w:t>
      </w:r>
      <w:r w:rsidRPr="005F529C">
        <w:rPr>
          <w:rFonts w:asciiTheme="minorHAnsi" w:hAnsiTheme="minorHAnsi"/>
          <w:spacing w:val="-2"/>
          <w:lang w:val="nl-NL"/>
        </w:rPr>
        <w:t xml:space="preserve"> </w:t>
      </w:r>
      <w:r w:rsidRPr="005F529C">
        <w:rPr>
          <w:rFonts w:asciiTheme="minorHAnsi" w:hAnsiTheme="minorHAnsi"/>
          <w:spacing w:val="-1"/>
          <w:lang w:val="nl-NL"/>
        </w:rPr>
        <w:t>2197</w:t>
      </w:r>
    </w:p>
    <w:p w:rsidRPr="005F529C" w:rsidR="006B724E" w:rsidRDefault="00D445AE" w14:paraId="50117A39" w14:textId="512D4722">
      <w:pPr>
        <w:pStyle w:val="Plattetekst"/>
        <w:tabs>
          <w:tab w:val="left" w:pos="2245"/>
        </w:tabs>
        <w:spacing w:before="190"/>
        <w:rPr>
          <w:rFonts w:eastAsia="Calibri" w:cs="Calibri" w:asciiTheme="minorHAnsi" w:hAnsiTheme="minorHAnsi"/>
          <w:lang w:val="nl-NL"/>
        </w:rPr>
      </w:pPr>
      <w:r w:rsidRPr="005F529C">
        <w:rPr>
          <w:rFonts w:asciiTheme="minorHAnsi" w:hAnsiTheme="minorHAnsi"/>
          <w:spacing w:val="-1"/>
          <w:lang w:val="nl-NL"/>
        </w:rPr>
        <w:t>E-mail:</w:t>
      </w:r>
      <w:r w:rsidRPr="005F529C">
        <w:rPr>
          <w:rFonts w:asciiTheme="minorHAnsi" w:hAnsiTheme="minorHAnsi"/>
          <w:spacing w:val="-1"/>
          <w:lang w:val="nl-NL"/>
        </w:rPr>
        <w:tab/>
      </w:r>
      <w:hyperlink w:history="1" r:id="rId30">
        <w:r w:rsidRPr="002A62E5" w:rsidR="005F529C">
          <w:rPr>
            <w:rStyle w:val="Hyperlink"/>
            <w:rFonts w:asciiTheme="minorHAnsi" w:hAnsiTheme="minorHAnsi"/>
            <w:spacing w:val="-1"/>
            <w:lang w:val="nl-NL"/>
          </w:rPr>
          <w:t>teachingsupport@uu.nl</w:t>
        </w:r>
      </w:hyperlink>
    </w:p>
    <w:p w:rsidRPr="005F529C" w:rsidR="002910E0" w:rsidP="005F529C" w:rsidRDefault="00D445AE" w14:paraId="67EDE847" w14:textId="527F8B0D">
      <w:pPr>
        <w:pStyle w:val="Plattetekst"/>
        <w:tabs>
          <w:tab w:val="left" w:pos="2245"/>
        </w:tabs>
        <w:spacing w:before="192"/>
        <w:rPr>
          <w:rFonts w:asciiTheme="minorHAnsi" w:hAnsiTheme="minorHAnsi"/>
          <w:spacing w:val="-1"/>
          <w:lang w:val="nl-NL"/>
        </w:rPr>
      </w:pPr>
      <w:r w:rsidRPr="005F529C">
        <w:rPr>
          <w:rFonts w:asciiTheme="minorHAnsi" w:hAnsiTheme="minorHAnsi"/>
          <w:spacing w:val="-1"/>
          <w:lang w:val="nl-NL"/>
        </w:rPr>
        <w:t>Website:</w:t>
      </w:r>
      <w:r w:rsidRPr="005F529C">
        <w:rPr>
          <w:rFonts w:asciiTheme="minorHAnsi" w:hAnsiTheme="minorHAnsi"/>
          <w:spacing w:val="-1"/>
          <w:lang w:val="nl-NL"/>
        </w:rPr>
        <w:tab/>
      </w:r>
      <w:hyperlink w:history="1" r:id="rId31">
        <w:r w:rsidRPr="009B25AD" w:rsidR="005F529C">
          <w:rPr>
            <w:rStyle w:val="Hyperlink"/>
            <w:lang w:val="nl-NL"/>
          </w:rPr>
          <w:t>https://educate-it.uu.nl/</w:t>
        </w:r>
      </w:hyperlink>
    </w:p>
    <w:p w:rsidR="009B77A6" w:rsidRDefault="009B77A6" w14:paraId="7DF0B40C" w14:textId="1638373C">
      <w:pPr>
        <w:pStyle w:val="Plattetekst"/>
        <w:tabs>
          <w:tab w:val="left" w:pos="2245"/>
        </w:tabs>
        <w:spacing w:before="192"/>
        <w:rPr>
          <w:rFonts w:eastAsia="Calibri" w:cs="Calibri" w:asciiTheme="minorHAnsi" w:hAnsiTheme="minorHAnsi"/>
          <w:lang w:val="nl-NL"/>
        </w:rPr>
      </w:pPr>
    </w:p>
    <w:p w:rsidRPr="003A642D" w:rsidR="009B77A6" w:rsidRDefault="009B77A6" w14:paraId="05ABAA7A" w14:textId="77777777">
      <w:pPr>
        <w:pStyle w:val="Plattetekst"/>
        <w:tabs>
          <w:tab w:val="left" w:pos="2245"/>
        </w:tabs>
        <w:spacing w:before="192"/>
        <w:rPr>
          <w:rFonts w:eastAsia="Calibri" w:cs="Calibri" w:asciiTheme="minorHAnsi" w:hAnsiTheme="minorHAnsi"/>
          <w:lang w:val="nl-NL"/>
        </w:rPr>
      </w:pPr>
    </w:p>
    <w:sectPr w:rsidRPr="003A642D" w:rsidR="009B77A6">
      <w:pgSz w:w="11900" w:h="16850"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055C" w:rsidRDefault="00CC055C" w14:paraId="7949321B" w14:textId="77777777">
      <w:r>
        <w:separator/>
      </w:r>
    </w:p>
  </w:endnote>
  <w:endnote w:type="continuationSeparator" w:id="0">
    <w:p w:rsidR="00CC055C" w:rsidRDefault="00CC055C" w14:paraId="078EC3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3887" w:rsidRDefault="00043887" w14:paraId="5A01B039" w14:textId="77777777">
    <w:pPr>
      <w:spacing w:line="14" w:lineRule="auto"/>
      <w:rPr>
        <w:sz w:val="20"/>
        <w:szCs w:val="20"/>
      </w:rPr>
    </w:pPr>
    <w:r>
      <w:rPr>
        <w:noProof/>
        <w:lang w:val="nl-NL" w:eastAsia="nl-NL"/>
      </w:rPr>
      <w:drawing>
        <wp:anchor distT="0" distB="0" distL="114300" distR="114300" simplePos="0" relativeHeight="503298320" behindDoc="1" locked="0" layoutInCell="1" allowOverlap="1" wp14:anchorId="1E157465" wp14:editId="381F12BF">
          <wp:simplePos x="0" y="0"/>
          <wp:positionH relativeFrom="page">
            <wp:posOffset>5321300</wp:posOffset>
          </wp:positionH>
          <wp:positionV relativeFrom="page">
            <wp:posOffset>10218420</wp:posOffset>
          </wp:positionV>
          <wp:extent cx="1148080" cy="2819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503298344" behindDoc="1" locked="0" layoutInCell="1" allowOverlap="1" wp14:anchorId="1B1EEAE0" wp14:editId="0C2563C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4193CF28"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CCF98E">
            <v:shapetype id="_x0000_t202" coordsize="21600,21600" o:spt="202" path="m,l,21600r21600,l21600,xe" w14:anchorId="1B1EEAE0">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ma6g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">
              <v:textbox inset="0,0,0,0">
                <w:txbxContent>
                  <w:p w:rsidR="00043887" w:rsidRDefault="00043887" w14:paraId="7BB9C915"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055C" w:rsidRDefault="00CC055C" w14:paraId="576BCDA7" w14:textId="77777777">
      <w:r>
        <w:separator/>
      </w:r>
    </w:p>
  </w:footnote>
  <w:footnote w:type="continuationSeparator" w:id="0">
    <w:p w:rsidR="00CC055C" w:rsidRDefault="00CC055C" w14:paraId="480DB4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3887" w:rsidRDefault="00043887" w14:paraId="532D5DAA" w14:textId="77777777">
    <w:pPr>
      <w:spacing w:line="14" w:lineRule="auto"/>
      <w:rPr>
        <w:sz w:val="20"/>
        <w:szCs w:val="20"/>
      </w:rPr>
    </w:pPr>
    <w:r>
      <w:rPr>
        <w:noProof/>
        <w:lang w:val="nl-NL" w:eastAsia="nl-NL"/>
      </w:rPr>
      <mc:AlternateContent>
        <mc:Choice Requires="wps">
          <w:drawing>
            <wp:anchor distT="0" distB="0" distL="114300" distR="114300" simplePos="0" relativeHeight="503298272" behindDoc="1" locked="0" layoutInCell="1" allowOverlap="1" wp14:anchorId="3E7C0ABA" wp14:editId="37B46A19">
              <wp:simplePos x="0" y="0"/>
              <wp:positionH relativeFrom="page">
                <wp:posOffset>891540</wp:posOffset>
              </wp:positionH>
              <wp:positionV relativeFrom="page">
                <wp:posOffset>361950</wp:posOffset>
              </wp:positionV>
              <wp:extent cx="2905760" cy="146050"/>
              <wp:effectExtent l="0" t="0" r="8890" b="635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B38CA" w14:paraId="117178F3" w14:textId="702F3584">
                          <w:pPr>
                            <w:spacing w:line="164" w:lineRule="exact"/>
                            <w:ind w:left="20"/>
                            <w:rPr>
                              <w:rFonts w:ascii="Cambria"/>
                              <w:spacing w:val="-1"/>
                              <w:sz w:val="14"/>
                            </w:rPr>
                          </w:pPr>
                          <w:r w:rsidRPr="00D10CA0">
                            <w:rPr>
                              <w:rFonts w:ascii="Cambria"/>
                              <w:spacing w:val="-1"/>
                              <w:sz w:val="14"/>
                            </w:rPr>
                            <w:t>Studentenhandleiding</w:t>
                          </w:r>
                          <w:r w:rsidRPr="00D10CA0" w:rsidR="00D10CA0">
                            <w:rPr>
                              <w:rFonts w:ascii="Cambria"/>
                              <w:spacing w:val="-1"/>
                              <w:sz w:val="14"/>
                            </w:rPr>
                            <w:t xml:space="preserve"> Pitch</w:t>
                          </w:r>
                          <w:r w:rsidR="00DF3D88">
                            <w:rPr>
                              <w:rFonts w:ascii="Cambria"/>
                              <w:spacing w:val="-1"/>
                              <w:sz w:val="14"/>
                            </w:rPr>
                            <w:t>2</w:t>
                          </w:r>
                          <w:r w:rsidRPr="00D10CA0" w:rsidR="00D10CA0">
                            <w:rPr>
                              <w:rFonts w:ascii="Cambria"/>
                              <w:spacing w:val="-1"/>
                              <w:sz w:val="14"/>
                            </w:rPr>
                            <w:t>Peer</w:t>
                          </w:r>
                        </w:p>
                        <w:p w:rsidR="00043887" w:rsidRDefault="00043887" w14:paraId="4939C9D5" w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71AE66">
            <v:shapetype id="_x0000_t202" coordsize="21600,21600" o:spt="202" path="m,l,21600r21600,l21600,xe" w14:anchorId="3E7C0ABA">
              <v:stroke joinstyle="miter"/>
              <v:path gradientshapeok="t" o:connecttype="rect"/>
            </v:shapetype>
            <v:shape id="Text Box 4" style="position:absolute;margin-left:70.2pt;margin-top:28.5pt;width:228.8pt;height:11.5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">
              <v:textbox inset="0,0,0,0">
                <w:txbxContent>
                  <w:p w:rsidR="00043887" w:rsidRDefault="000B38CA" w14:paraId="1F5E223B" w14:textId="702F3584">
                    <w:pPr>
                      <w:spacing w:line="164" w:lineRule="exact"/>
                      <w:ind w:left="20"/>
                      <w:rPr>
                        <w:rFonts w:ascii="Cambria"/>
                        <w:spacing w:val="-1"/>
                        <w:sz w:val="14"/>
                      </w:rPr>
                    </w:pPr>
                    <w:proofErr w:type="spellStart"/>
                    <w:r w:rsidRPr="00D10CA0">
                      <w:rPr>
                        <w:rFonts w:ascii="Cambria"/>
                        <w:spacing w:val="-1"/>
                        <w:sz w:val="14"/>
                      </w:rPr>
                      <w:t>Studentenhandleiding</w:t>
                    </w:r>
                    <w:proofErr w:type="spellEnd"/>
                    <w:r w:rsidRPr="00D10CA0" w:rsidR="00D10CA0">
                      <w:rPr>
                        <w:rFonts w:ascii="Cambria"/>
                        <w:spacing w:val="-1"/>
                        <w:sz w:val="14"/>
                      </w:rPr>
                      <w:t xml:space="preserve"> Pitch</w:t>
                    </w:r>
                    <w:r w:rsidR="00DF3D88">
                      <w:rPr>
                        <w:rFonts w:ascii="Cambria"/>
                        <w:spacing w:val="-1"/>
                        <w:sz w:val="14"/>
                      </w:rPr>
                      <w:t>2</w:t>
                    </w:r>
                    <w:r w:rsidRPr="00D10CA0" w:rsidR="00D10CA0">
                      <w:rPr>
                        <w:rFonts w:ascii="Cambria"/>
                        <w:spacing w:val="-1"/>
                        <w:sz w:val="14"/>
                      </w:rPr>
                      <w:t>Peer</w:t>
                    </w:r>
                  </w:p>
                  <w:p w:rsidR="00043887" w:rsidRDefault="00043887" w14:paraId="672A6659" w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8296" behindDoc="1" locked="0" layoutInCell="1" allowOverlap="1" wp14:anchorId="1F570379" wp14:editId="682CE9E2">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4109991B" w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D94E12">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" w14:anchorId="1F570379">
              <v:textbox inset="0,0,0,0">
                <w:txbxContent>
                  <w:p w:rsidR="00043887" w:rsidRDefault="00043887" w14:paraId="4C82FBEB" w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ABB"/>
    <w:multiLevelType w:val="hybridMultilevel"/>
    <w:tmpl w:val="21D6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4727F"/>
    <w:multiLevelType w:val="hybridMultilevel"/>
    <w:tmpl w:val="B956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CB5C22"/>
    <w:multiLevelType w:val="hybridMultilevel"/>
    <w:tmpl w:val="A208ADE2"/>
    <w:lvl w:ilvl="0" w:tplc="6756DA9A">
      <w:start w:val="1"/>
      <w:numFmt w:val="decimal"/>
      <w:lvlText w:val="%1."/>
      <w:lvlJc w:val="left"/>
      <w:pPr>
        <w:ind w:left="397" w:hanging="279"/>
        <w:jc w:val="right"/>
      </w:pPr>
      <w:rPr>
        <w:rFonts w:hint="default" w:ascii="Calibri" w:hAnsi="Calibri" w:eastAsia="Calibri"/>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3" w15:restartNumberingAfterBreak="0">
    <w:nsid w:val="0A8008BE"/>
    <w:multiLevelType w:val="multilevel"/>
    <w:tmpl w:val="870C4524"/>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4" w15:restartNumberingAfterBreak="0">
    <w:nsid w:val="0BAE44A3"/>
    <w:multiLevelType w:val="multilevel"/>
    <w:tmpl w:val="A4747A66"/>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5" w15:restartNumberingAfterBreak="0">
    <w:nsid w:val="0DEF4869"/>
    <w:multiLevelType w:val="hybridMultilevel"/>
    <w:tmpl w:val="F642F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5E301B"/>
    <w:multiLevelType w:val="multilevel"/>
    <w:tmpl w:val="506802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847B2"/>
    <w:multiLevelType w:val="hybridMultilevel"/>
    <w:tmpl w:val="E0663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450E4B"/>
    <w:multiLevelType w:val="hybridMultilevel"/>
    <w:tmpl w:val="F5F2D740"/>
    <w:lvl w:ilvl="0" w:tplc="E5243448">
      <w:start w:val="1"/>
      <w:numFmt w:val="decimal"/>
      <w:lvlText w:val="%1."/>
      <w:lvlJc w:val="left"/>
      <w:pPr>
        <w:ind w:left="720" w:hanging="360"/>
      </w:pPr>
      <w:rPr>
        <w:rFonts w:eastAsiaTheme="minorHAns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E670FA1"/>
    <w:multiLevelType w:val="hybridMultilevel"/>
    <w:tmpl w:val="DC50A3BC"/>
    <w:lvl w:ilvl="0" w:tplc="196CBA2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96904"/>
    <w:multiLevelType w:val="multilevel"/>
    <w:tmpl w:val="2BC693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8D1319"/>
    <w:multiLevelType w:val="multilevel"/>
    <w:tmpl w:val="D1FE7AF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4" w15:restartNumberingAfterBreak="0">
    <w:nsid w:val="3C19536E"/>
    <w:multiLevelType w:val="hybridMultilevel"/>
    <w:tmpl w:val="EB166746"/>
    <w:lvl w:ilvl="0" w:tplc="438CE2E8">
      <w:start w:val="1"/>
      <w:numFmt w:val="decimal"/>
      <w:lvlText w:val="%1."/>
      <w:lvlJc w:val="left"/>
      <w:pPr>
        <w:ind w:left="720" w:hanging="360"/>
      </w:pPr>
      <w:rPr>
        <w:rFonts w:ascii="Calibri" w:hAnsi="Calibri" w:eastAsia="Times New Roman"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27322D"/>
    <w:multiLevelType w:val="multilevel"/>
    <w:tmpl w:val="2D4E79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A7592"/>
    <w:multiLevelType w:val="hybridMultilevel"/>
    <w:tmpl w:val="152A3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686B6F"/>
    <w:multiLevelType w:val="hybridMultilevel"/>
    <w:tmpl w:val="56F8E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19"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4CE71BA"/>
    <w:multiLevelType w:val="hybridMultilevel"/>
    <w:tmpl w:val="DBCA62EE"/>
    <w:lvl w:ilvl="0" w:tplc="56905CB4">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461451"/>
    <w:multiLevelType w:val="multilevel"/>
    <w:tmpl w:val="A8D0B5E6"/>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24" w15:restartNumberingAfterBreak="0">
    <w:nsid w:val="6DE7752F"/>
    <w:multiLevelType w:val="hybridMultilevel"/>
    <w:tmpl w:val="CDF84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A10B31"/>
    <w:multiLevelType w:val="hybridMultilevel"/>
    <w:tmpl w:val="EFC85774"/>
    <w:lvl w:ilvl="0" w:tplc="7EFE5684">
      <w:start w:val="1"/>
      <w:numFmt w:val="decimal"/>
      <w:lvlText w:val="%1."/>
      <w:lvlJc w:val="left"/>
      <w:pPr>
        <w:ind w:left="720" w:hanging="360"/>
      </w:pPr>
      <w:rPr>
        <w:rFonts w:ascii="Calibri" w:hAnsi="Calibri" w:eastAsia="Times New Roman" w:cs="Calibr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C1C0C20"/>
    <w:multiLevelType w:val="hybridMultilevel"/>
    <w:tmpl w:val="96D86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1">
    <w:abstractNumId w:val="3"/>
  </w:num>
  <w:num w:numId="2">
    <w:abstractNumId w:val="28"/>
  </w:num>
  <w:num w:numId="3">
    <w:abstractNumId w:val="23"/>
  </w:num>
  <w:num w:numId="4">
    <w:abstractNumId w:val="2"/>
  </w:num>
  <w:num w:numId="5">
    <w:abstractNumId w:val="18"/>
  </w:num>
  <w:num w:numId="6">
    <w:abstractNumId w:val="22"/>
  </w:num>
  <w:num w:numId="7">
    <w:abstractNumId w:val="13"/>
  </w:num>
  <w:num w:numId="8">
    <w:abstractNumId w:val="11"/>
  </w:num>
  <w:num w:numId="9">
    <w:abstractNumId w:val="26"/>
  </w:num>
  <w:num w:numId="10">
    <w:abstractNumId w:val="19"/>
  </w:num>
  <w:num w:numId="11">
    <w:abstractNumId w:val="4"/>
  </w:num>
  <w:num w:numId="12">
    <w:abstractNumId w:val="20"/>
  </w:num>
  <w:num w:numId="13">
    <w:abstractNumId w:val="27"/>
  </w:num>
  <w:num w:numId="14">
    <w:abstractNumId w:val="16"/>
  </w:num>
  <w:num w:numId="15">
    <w:abstractNumId w:val="5"/>
  </w:num>
  <w:num w:numId="16">
    <w:abstractNumId w:val="17"/>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25"/>
  </w:num>
  <w:num w:numId="22">
    <w:abstractNumId w:val="14"/>
  </w:num>
  <w:num w:numId="23">
    <w:abstractNumId w:val="9"/>
  </w:num>
  <w:num w:numId="24">
    <w:abstractNumId w:val="21"/>
  </w:num>
  <w:num w:numId="25">
    <w:abstractNumId w:val="24"/>
  </w:num>
  <w:num w:numId="26">
    <w:abstractNumId w:val="10"/>
  </w:num>
  <w:num w:numId="27">
    <w:abstractNumId w:val="6"/>
  </w:num>
  <w:num w:numId="28">
    <w:abstractNumId w:val="15"/>
  </w:num>
  <w:num w:numId="29">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17C8B"/>
    <w:rsid w:val="0002074B"/>
    <w:rsid w:val="000429B0"/>
    <w:rsid w:val="00043887"/>
    <w:rsid w:val="00055116"/>
    <w:rsid w:val="00074D80"/>
    <w:rsid w:val="00080F96"/>
    <w:rsid w:val="000B38CA"/>
    <w:rsid w:val="000C23D4"/>
    <w:rsid w:val="000C6592"/>
    <w:rsid w:val="000D128A"/>
    <w:rsid w:val="000F1102"/>
    <w:rsid w:val="00101CCB"/>
    <w:rsid w:val="0012346E"/>
    <w:rsid w:val="00125C08"/>
    <w:rsid w:val="00126BC6"/>
    <w:rsid w:val="00152419"/>
    <w:rsid w:val="00154786"/>
    <w:rsid w:val="0017271D"/>
    <w:rsid w:val="00177EDD"/>
    <w:rsid w:val="001954B0"/>
    <w:rsid w:val="001A283C"/>
    <w:rsid w:val="001C45B6"/>
    <w:rsid w:val="001C5C5A"/>
    <w:rsid w:val="001D03E0"/>
    <w:rsid w:val="001D3948"/>
    <w:rsid w:val="00246CB6"/>
    <w:rsid w:val="002807B6"/>
    <w:rsid w:val="002910E0"/>
    <w:rsid w:val="00291DA4"/>
    <w:rsid w:val="002A170A"/>
    <w:rsid w:val="002A3639"/>
    <w:rsid w:val="002A43EA"/>
    <w:rsid w:val="002C33C9"/>
    <w:rsid w:val="00300491"/>
    <w:rsid w:val="003208D7"/>
    <w:rsid w:val="003339A8"/>
    <w:rsid w:val="00351520"/>
    <w:rsid w:val="0037122D"/>
    <w:rsid w:val="003722D4"/>
    <w:rsid w:val="00385C26"/>
    <w:rsid w:val="003A642D"/>
    <w:rsid w:val="003B1C94"/>
    <w:rsid w:val="003B7348"/>
    <w:rsid w:val="003C0545"/>
    <w:rsid w:val="003C5474"/>
    <w:rsid w:val="003C65FA"/>
    <w:rsid w:val="003E155D"/>
    <w:rsid w:val="004130AE"/>
    <w:rsid w:val="00414902"/>
    <w:rsid w:val="0044457C"/>
    <w:rsid w:val="004900DF"/>
    <w:rsid w:val="004A3AB2"/>
    <w:rsid w:val="004D2103"/>
    <w:rsid w:val="005065A4"/>
    <w:rsid w:val="0052514B"/>
    <w:rsid w:val="00535563"/>
    <w:rsid w:val="0054133F"/>
    <w:rsid w:val="00541600"/>
    <w:rsid w:val="00567268"/>
    <w:rsid w:val="00572E14"/>
    <w:rsid w:val="00573F8E"/>
    <w:rsid w:val="00596883"/>
    <w:rsid w:val="005E4B9C"/>
    <w:rsid w:val="005F529C"/>
    <w:rsid w:val="00610B63"/>
    <w:rsid w:val="00626381"/>
    <w:rsid w:val="00643733"/>
    <w:rsid w:val="00645577"/>
    <w:rsid w:val="00657ACB"/>
    <w:rsid w:val="006B50C0"/>
    <w:rsid w:val="006B724E"/>
    <w:rsid w:val="006F68DB"/>
    <w:rsid w:val="006F75B3"/>
    <w:rsid w:val="00705ECA"/>
    <w:rsid w:val="007063DA"/>
    <w:rsid w:val="00717E86"/>
    <w:rsid w:val="00722B16"/>
    <w:rsid w:val="00726447"/>
    <w:rsid w:val="00726C57"/>
    <w:rsid w:val="00750CCF"/>
    <w:rsid w:val="007634C2"/>
    <w:rsid w:val="00784704"/>
    <w:rsid w:val="007949E3"/>
    <w:rsid w:val="00797042"/>
    <w:rsid w:val="007F1C10"/>
    <w:rsid w:val="00804BE5"/>
    <w:rsid w:val="008064B4"/>
    <w:rsid w:val="00817EF5"/>
    <w:rsid w:val="008426CA"/>
    <w:rsid w:val="00854B0E"/>
    <w:rsid w:val="00870101"/>
    <w:rsid w:val="008856AF"/>
    <w:rsid w:val="008D591F"/>
    <w:rsid w:val="008F6430"/>
    <w:rsid w:val="00904FEC"/>
    <w:rsid w:val="00907A6A"/>
    <w:rsid w:val="00923ACD"/>
    <w:rsid w:val="00930CCB"/>
    <w:rsid w:val="00944B8F"/>
    <w:rsid w:val="0097542B"/>
    <w:rsid w:val="009B25AD"/>
    <w:rsid w:val="009B2DBE"/>
    <w:rsid w:val="009B3797"/>
    <w:rsid w:val="009B5107"/>
    <w:rsid w:val="009B77A6"/>
    <w:rsid w:val="009F0EB3"/>
    <w:rsid w:val="00A068EC"/>
    <w:rsid w:val="00A857CE"/>
    <w:rsid w:val="00A905EB"/>
    <w:rsid w:val="00AA23DF"/>
    <w:rsid w:val="00AB2556"/>
    <w:rsid w:val="00B60605"/>
    <w:rsid w:val="00B74BD2"/>
    <w:rsid w:val="00B85E05"/>
    <w:rsid w:val="00B9073C"/>
    <w:rsid w:val="00B92407"/>
    <w:rsid w:val="00B95743"/>
    <w:rsid w:val="00BA5B7D"/>
    <w:rsid w:val="00BC1FDD"/>
    <w:rsid w:val="00BC5FDF"/>
    <w:rsid w:val="00BE6E5D"/>
    <w:rsid w:val="00C02529"/>
    <w:rsid w:val="00C505F9"/>
    <w:rsid w:val="00CB6017"/>
    <w:rsid w:val="00CC055C"/>
    <w:rsid w:val="00CC39F2"/>
    <w:rsid w:val="00CC3F61"/>
    <w:rsid w:val="00CC5B7D"/>
    <w:rsid w:val="00CC7C42"/>
    <w:rsid w:val="00CE4DB8"/>
    <w:rsid w:val="00D10CA0"/>
    <w:rsid w:val="00D24FF9"/>
    <w:rsid w:val="00D445AE"/>
    <w:rsid w:val="00D508D6"/>
    <w:rsid w:val="00D7739F"/>
    <w:rsid w:val="00D82156"/>
    <w:rsid w:val="00D97554"/>
    <w:rsid w:val="00DC4A21"/>
    <w:rsid w:val="00DE4477"/>
    <w:rsid w:val="00DF3D88"/>
    <w:rsid w:val="00E2050E"/>
    <w:rsid w:val="00E376AF"/>
    <w:rsid w:val="00EA0A2F"/>
    <w:rsid w:val="00EA313D"/>
    <w:rsid w:val="00EB5861"/>
    <w:rsid w:val="00EB7CDC"/>
    <w:rsid w:val="00F11F18"/>
    <w:rsid w:val="00F31B37"/>
    <w:rsid w:val="00F45C21"/>
    <w:rsid w:val="00F516E0"/>
    <w:rsid w:val="00F85E10"/>
    <w:rsid w:val="00FB562B"/>
    <w:rsid w:val="00FC3AA0"/>
    <w:rsid w:val="1E70D1C7"/>
    <w:rsid w:val="51783F3F"/>
    <w:rsid w:val="557CE772"/>
    <w:rsid w:val="7206B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7C9F"/>
  <w15:docId w15:val="{8522CB57-CEBF-47D5-8A96-E3805790D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style>
  <w:style w:type="paragraph" w:styleId="Kop1">
    <w:name w:val="heading 1"/>
    <w:basedOn w:val="Standaard"/>
    <w:uiPriority w:val="1"/>
    <w:qFormat/>
    <w:pPr>
      <w:spacing w:before="44"/>
      <w:ind w:left="397" w:hanging="279"/>
      <w:outlineLvl w:val="0"/>
    </w:pPr>
    <w:rPr>
      <w:rFonts w:ascii="Calibri" w:hAnsi="Calibri" w:eastAsia="Calibri"/>
      <w:b/>
      <w:bCs/>
      <w:sz w:val="28"/>
      <w:szCs w:val="28"/>
    </w:rPr>
  </w:style>
  <w:style w:type="paragraph" w:styleId="Kop2">
    <w:name w:val="heading 2"/>
    <w:basedOn w:val="Standaard"/>
    <w:uiPriority w:val="1"/>
    <w:qFormat/>
    <w:pPr>
      <w:ind w:left="510" w:hanging="392"/>
      <w:outlineLvl w:val="1"/>
    </w:pPr>
    <w:rPr>
      <w:rFonts w:ascii="Calibri" w:hAnsi="Calibri" w:eastAsia="Calibri"/>
      <w:b/>
      <w:bCs/>
      <w:sz w:val="26"/>
      <w:szCs w:val="26"/>
    </w:rPr>
  </w:style>
  <w:style w:type="paragraph" w:styleId="Kop3">
    <w:name w:val="heading 3"/>
    <w:basedOn w:val="Standaard"/>
    <w:uiPriority w:val="1"/>
    <w:qFormat/>
    <w:pPr>
      <w:ind w:left="118"/>
      <w:outlineLvl w:val="2"/>
    </w:pPr>
    <w:rPr>
      <w:rFonts w:ascii="Cambria" w:hAnsi="Cambria" w:eastAsia="Cambria"/>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1">
    <w:name w:val="toc 1"/>
    <w:basedOn w:val="Standaard"/>
    <w:uiPriority w:val="39"/>
    <w:qFormat/>
    <w:pPr>
      <w:spacing w:before="120"/>
    </w:pPr>
    <w:rPr>
      <w:b/>
      <w:bCs/>
      <w:i/>
      <w:iCs/>
      <w:sz w:val="24"/>
      <w:szCs w:val="24"/>
    </w:rPr>
  </w:style>
  <w:style w:type="paragraph" w:styleId="Inhopg2">
    <w:name w:val="toc 2"/>
    <w:basedOn w:val="Standaard"/>
    <w:uiPriority w:val="39"/>
    <w:qFormat/>
    <w:pPr>
      <w:spacing w:before="120"/>
      <w:ind w:left="220"/>
    </w:pPr>
    <w:rPr>
      <w:b/>
      <w:bCs/>
    </w:rPr>
  </w:style>
  <w:style w:type="paragraph" w:styleId="Plattetekst">
    <w:name w:val="Body Text"/>
    <w:basedOn w:val="Standaard"/>
    <w:uiPriority w:val="1"/>
    <w:qFormat/>
    <w:pPr>
      <w:ind w:left="118"/>
    </w:pPr>
    <w:rPr>
      <w:rFonts w:ascii="Cambria" w:hAnsi="Cambria" w:eastAsia="Cambria"/>
    </w:rPr>
  </w:style>
  <w:style w:type="paragraph" w:styleId="Lijstalinea">
    <w:name w:val="List Paragraph"/>
    <w:basedOn w:val="Standaard"/>
    <w:uiPriority w:val="5"/>
    <w:qFormat/>
  </w:style>
  <w:style w:type="paragraph" w:styleId="TableParagraph" w:customStyle="1">
    <w:name w:val="Table Paragraph"/>
    <w:basedOn w:val="Standaard"/>
    <w:uiPriority w:val="1"/>
    <w:qFormat/>
  </w:style>
  <w:style w:type="paragraph" w:styleId="Ballontekst">
    <w:name w:val="Balloon Text"/>
    <w:basedOn w:val="Standaard"/>
    <w:link w:val="BallontekstChar"/>
    <w:uiPriority w:val="99"/>
    <w:semiHidden/>
    <w:unhideWhenUsed/>
    <w:rsid w:val="00D445AE"/>
    <w:rPr>
      <w:rFonts w:ascii="Tahoma" w:hAnsi="Tahoma" w:cs="Tahoma"/>
      <w:sz w:val="16"/>
      <w:szCs w:val="16"/>
    </w:rPr>
  </w:style>
  <w:style w:type="character" w:styleId="BallontekstChar" w:customStyle="1">
    <w:name w:val="Ballontekst Char"/>
    <w:basedOn w:val="Standaardalinea-lettertype"/>
    <w:link w:val="Ballontekst"/>
    <w:uiPriority w:val="99"/>
    <w:semiHidden/>
    <w:rsid w:val="00D445AE"/>
    <w:rPr>
      <w:rFonts w:ascii="Tahoma" w:hAnsi="Tahoma" w:cs="Tahoma"/>
      <w:sz w:val="16"/>
      <w:szCs w:val="16"/>
    </w:rPr>
  </w:style>
  <w:style w:type="paragraph" w:styleId="Koptekst">
    <w:name w:val="header"/>
    <w:basedOn w:val="Standaard"/>
    <w:link w:val="KoptekstChar"/>
    <w:uiPriority w:val="99"/>
    <w:unhideWhenUsed/>
    <w:rsid w:val="00D445AE"/>
    <w:pPr>
      <w:tabs>
        <w:tab w:val="center" w:pos="4536"/>
        <w:tab w:val="right" w:pos="9072"/>
      </w:tabs>
    </w:pPr>
  </w:style>
  <w:style w:type="character" w:styleId="KoptekstChar" w:customStyle="1">
    <w:name w:val="Koptekst Char"/>
    <w:basedOn w:val="Standaardalinea-lettertype"/>
    <w:link w:val="Koptekst"/>
    <w:uiPriority w:val="99"/>
    <w:rsid w:val="00D445AE"/>
  </w:style>
  <w:style w:type="paragraph" w:styleId="Voettekst">
    <w:name w:val="footer"/>
    <w:basedOn w:val="Standaard"/>
    <w:link w:val="VoettekstChar"/>
    <w:uiPriority w:val="99"/>
    <w:unhideWhenUsed/>
    <w:rsid w:val="00D445AE"/>
    <w:pPr>
      <w:tabs>
        <w:tab w:val="center" w:pos="4536"/>
        <w:tab w:val="right" w:pos="9072"/>
      </w:tabs>
    </w:pPr>
  </w:style>
  <w:style w:type="character" w:styleId="VoettekstChar" w:customStyle="1">
    <w:name w:val="Voettekst Char"/>
    <w:basedOn w:val="Standaardalinea-lettertype"/>
    <w:link w:val="Voettekst"/>
    <w:uiPriority w:val="99"/>
    <w:rsid w:val="00D445AE"/>
  </w:style>
  <w:style w:type="character" w:styleId="Hyperlink">
    <w:name w:val="Hyperlink"/>
    <w:basedOn w:val="Standaardalinea-lettertype"/>
    <w:uiPriority w:val="99"/>
    <w:unhideWhenUsed/>
    <w:rsid w:val="00D445AE"/>
    <w:rPr>
      <w:color w:val="0000FF" w:themeColor="hyperlink"/>
      <w:u w:val="single"/>
    </w:rPr>
  </w:style>
  <w:style w:type="character" w:styleId="Verwijzingopmerking">
    <w:name w:val="annotation reference"/>
    <w:basedOn w:val="Standaardalinea-lettertype"/>
    <w:uiPriority w:val="99"/>
    <w:semiHidden/>
    <w:unhideWhenUsed/>
    <w:rsid w:val="00EA0A2F"/>
    <w:rPr>
      <w:sz w:val="16"/>
      <w:szCs w:val="16"/>
    </w:rPr>
  </w:style>
  <w:style w:type="paragraph" w:styleId="Tekstopmerking">
    <w:name w:val="annotation text"/>
    <w:basedOn w:val="Standaard"/>
    <w:link w:val="TekstopmerkingChar"/>
    <w:uiPriority w:val="99"/>
    <w:semiHidden/>
    <w:unhideWhenUsed/>
    <w:rsid w:val="00EA0A2F"/>
    <w:rPr>
      <w:sz w:val="20"/>
      <w:szCs w:val="20"/>
    </w:rPr>
  </w:style>
  <w:style w:type="character" w:styleId="TekstopmerkingChar" w:customStyle="1">
    <w:name w:val="Tekst opmerking Char"/>
    <w:basedOn w:val="Standaardalinea-lettertype"/>
    <w:link w:val="Tekstopmerking"/>
    <w:uiPriority w:val="99"/>
    <w:semiHidden/>
    <w:rsid w:val="00EA0A2F"/>
    <w:rPr>
      <w:sz w:val="20"/>
      <w:szCs w:val="20"/>
    </w:rPr>
  </w:style>
  <w:style w:type="paragraph" w:styleId="Onderwerpvanopmerking">
    <w:name w:val="annotation subject"/>
    <w:basedOn w:val="Tekstopmerking"/>
    <w:next w:val="Tekstopmerking"/>
    <w:link w:val="OnderwerpvanopmerkingChar"/>
    <w:uiPriority w:val="99"/>
    <w:semiHidden/>
    <w:unhideWhenUsed/>
    <w:rsid w:val="00EA0A2F"/>
    <w:rPr>
      <w:b/>
      <w:bCs/>
    </w:rPr>
  </w:style>
  <w:style w:type="character" w:styleId="OnderwerpvanopmerkingChar" w:customStyle="1">
    <w:name w:val="Onderwerp van opmerking Char"/>
    <w:basedOn w:val="TekstopmerkingChar"/>
    <w:link w:val="Onderwerpvanopmerking"/>
    <w:uiPriority w:val="99"/>
    <w:semiHidden/>
    <w:rsid w:val="00EA0A2F"/>
    <w:rPr>
      <w:b/>
      <w:bCs/>
      <w:sz w:val="20"/>
      <w:szCs w:val="20"/>
    </w:rPr>
  </w:style>
  <w:style w:type="paragraph" w:styleId="Inhopg3">
    <w:name w:val="toc 3"/>
    <w:basedOn w:val="Standaard"/>
    <w:next w:val="Standaard"/>
    <w:autoRedefine/>
    <w:uiPriority w:val="39"/>
    <w:unhideWhenUsed/>
    <w:rsid w:val="00CE4DB8"/>
    <w:pPr>
      <w:ind w:left="440"/>
    </w:pPr>
    <w:rPr>
      <w:sz w:val="20"/>
      <w:szCs w:val="20"/>
    </w:rPr>
  </w:style>
  <w:style w:type="paragraph" w:styleId="Inhopg4">
    <w:name w:val="toc 4"/>
    <w:basedOn w:val="Standaard"/>
    <w:next w:val="Standaard"/>
    <w:autoRedefine/>
    <w:uiPriority w:val="39"/>
    <w:unhideWhenUsed/>
    <w:rsid w:val="00CE4DB8"/>
    <w:pPr>
      <w:ind w:left="660"/>
    </w:pPr>
    <w:rPr>
      <w:sz w:val="20"/>
      <w:szCs w:val="20"/>
    </w:rPr>
  </w:style>
  <w:style w:type="paragraph" w:styleId="Inhopg5">
    <w:name w:val="toc 5"/>
    <w:basedOn w:val="Standaard"/>
    <w:next w:val="Standaard"/>
    <w:autoRedefine/>
    <w:uiPriority w:val="39"/>
    <w:unhideWhenUsed/>
    <w:rsid w:val="00CE4DB8"/>
    <w:pPr>
      <w:ind w:left="880"/>
    </w:pPr>
    <w:rPr>
      <w:sz w:val="20"/>
      <w:szCs w:val="20"/>
    </w:rPr>
  </w:style>
  <w:style w:type="paragraph" w:styleId="Inhopg6">
    <w:name w:val="toc 6"/>
    <w:basedOn w:val="Standaard"/>
    <w:next w:val="Standaard"/>
    <w:autoRedefine/>
    <w:uiPriority w:val="39"/>
    <w:unhideWhenUsed/>
    <w:rsid w:val="00CE4DB8"/>
    <w:pPr>
      <w:ind w:left="1100"/>
    </w:pPr>
    <w:rPr>
      <w:sz w:val="20"/>
      <w:szCs w:val="20"/>
    </w:rPr>
  </w:style>
  <w:style w:type="paragraph" w:styleId="Inhopg7">
    <w:name w:val="toc 7"/>
    <w:basedOn w:val="Standaard"/>
    <w:next w:val="Standaard"/>
    <w:autoRedefine/>
    <w:uiPriority w:val="39"/>
    <w:unhideWhenUsed/>
    <w:rsid w:val="00CE4DB8"/>
    <w:pPr>
      <w:ind w:left="1320"/>
    </w:pPr>
    <w:rPr>
      <w:sz w:val="20"/>
      <w:szCs w:val="20"/>
    </w:rPr>
  </w:style>
  <w:style w:type="paragraph" w:styleId="Inhopg8">
    <w:name w:val="toc 8"/>
    <w:basedOn w:val="Standaard"/>
    <w:next w:val="Standaard"/>
    <w:autoRedefine/>
    <w:uiPriority w:val="39"/>
    <w:unhideWhenUsed/>
    <w:rsid w:val="00CE4DB8"/>
    <w:pPr>
      <w:ind w:left="1540"/>
    </w:pPr>
    <w:rPr>
      <w:sz w:val="20"/>
      <w:szCs w:val="20"/>
    </w:rPr>
  </w:style>
  <w:style w:type="paragraph" w:styleId="Inhopg9">
    <w:name w:val="toc 9"/>
    <w:basedOn w:val="Standaard"/>
    <w:next w:val="Standaard"/>
    <w:autoRedefine/>
    <w:uiPriority w:val="39"/>
    <w:unhideWhenUsed/>
    <w:rsid w:val="00CE4DB8"/>
    <w:pPr>
      <w:ind w:left="1760"/>
    </w:pPr>
    <w:rPr>
      <w:sz w:val="20"/>
      <w:szCs w:val="20"/>
    </w:rPr>
  </w:style>
  <w:style w:type="paragraph" w:styleId="Kopvaninhoudsopgave">
    <w:name w:val="TOC Heading"/>
    <w:basedOn w:val="Kop1"/>
    <w:next w:val="Standaard"/>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Geenafstand">
    <w:name w:val="No Spacing"/>
    <w:uiPriority w:val="1"/>
    <w:qFormat/>
    <w:rsid w:val="00A905EB"/>
  </w:style>
  <w:style w:type="character" w:styleId="Onopgelostemelding">
    <w:name w:val="Unresolved Mention"/>
    <w:basedOn w:val="Standaardalinea-lettertype"/>
    <w:uiPriority w:val="99"/>
    <w:semiHidden/>
    <w:unhideWhenUsed/>
    <w:rsid w:val="00D10CA0"/>
    <w:rPr>
      <w:color w:val="605E5C"/>
      <w:shd w:val="clear" w:color="auto" w:fill="E1DFDD"/>
    </w:rPr>
  </w:style>
  <w:style w:type="character" w:styleId="normaltextrun" w:customStyle="1">
    <w:name w:val="normaltextrun"/>
    <w:basedOn w:val="Standaardalinea-lettertype"/>
    <w:rsid w:val="00D10CA0"/>
  </w:style>
  <w:style w:type="character" w:styleId="contextualspellingandgrammarerror" w:customStyle="1">
    <w:name w:val="contextualspellingandgrammarerror"/>
    <w:basedOn w:val="Standaardalinea-lettertype"/>
    <w:rsid w:val="00D10CA0"/>
  </w:style>
  <w:style w:type="character" w:styleId="eop" w:customStyle="1">
    <w:name w:val="eop"/>
    <w:basedOn w:val="Standaardalinea-lettertype"/>
    <w:rsid w:val="00D10CA0"/>
  </w:style>
  <w:style w:type="paragraph" w:styleId="paragraph" w:customStyle="1">
    <w:name w:val="paragraph"/>
    <w:basedOn w:val="Standaard"/>
    <w:rsid w:val="003B7348"/>
    <w:pPr>
      <w:widowControl/>
      <w:spacing w:before="100" w:beforeAutospacing="1" w:after="100" w:afterAutospacing="1"/>
    </w:pPr>
    <w:rPr>
      <w:rFonts w:ascii="Times New Roman" w:hAnsi="Times New Roman" w:eastAsia="Times New Roman" w:cs="Times New Roman"/>
      <w:sz w:val="24"/>
      <w:szCs w:val="24"/>
      <w:lang w:val="nl-NL" w:eastAsia="nl-NL"/>
    </w:rPr>
  </w:style>
  <w:style w:type="character" w:styleId="GevolgdeHyperlink">
    <w:name w:val="FollowedHyperlink"/>
    <w:basedOn w:val="Standaardalinea-lettertype"/>
    <w:uiPriority w:val="99"/>
    <w:semiHidden/>
    <w:unhideWhenUsed/>
    <w:rsid w:val="005F5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65">
      <w:bodyDiv w:val="1"/>
      <w:marLeft w:val="0"/>
      <w:marRight w:val="0"/>
      <w:marTop w:val="0"/>
      <w:marBottom w:val="0"/>
      <w:divBdr>
        <w:top w:val="none" w:sz="0" w:space="0" w:color="auto"/>
        <w:left w:val="none" w:sz="0" w:space="0" w:color="auto"/>
        <w:bottom w:val="none" w:sz="0" w:space="0" w:color="auto"/>
        <w:right w:val="none" w:sz="0" w:space="0" w:color="auto"/>
      </w:divBdr>
      <w:divsChild>
        <w:div w:id="1152136306">
          <w:marLeft w:val="0"/>
          <w:marRight w:val="0"/>
          <w:marTop w:val="0"/>
          <w:marBottom w:val="0"/>
          <w:divBdr>
            <w:top w:val="none" w:sz="0" w:space="0" w:color="auto"/>
            <w:left w:val="none" w:sz="0" w:space="0" w:color="auto"/>
            <w:bottom w:val="none" w:sz="0" w:space="0" w:color="auto"/>
            <w:right w:val="none" w:sz="0" w:space="0" w:color="auto"/>
          </w:divBdr>
        </w:div>
        <w:div w:id="2120568260">
          <w:marLeft w:val="0"/>
          <w:marRight w:val="0"/>
          <w:marTop w:val="0"/>
          <w:marBottom w:val="0"/>
          <w:divBdr>
            <w:top w:val="none" w:sz="0" w:space="0" w:color="auto"/>
            <w:left w:val="none" w:sz="0" w:space="0" w:color="auto"/>
            <w:bottom w:val="none" w:sz="0" w:space="0" w:color="auto"/>
            <w:right w:val="none" w:sz="0" w:space="0" w:color="auto"/>
          </w:divBdr>
        </w:div>
      </w:divsChild>
    </w:div>
    <w:div w:id="356741416">
      <w:bodyDiv w:val="1"/>
      <w:marLeft w:val="0"/>
      <w:marRight w:val="0"/>
      <w:marTop w:val="0"/>
      <w:marBottom w:val="0"/>
      <w:divBdr>
        <w:top w:val="none" w:sz="0" w:space="0" w:color="auto"/>
        <w:left w:val="none" w:sz="0" w:space="0" w:color="auto"/>
        <w:bottom w:val="none" w:sz="0" w:space="0" w:color="auto"/>
        <w:right w:val="none" w:sz="0" w:space="0" w:color="auto"/>
      </w:divBdr>
    </w:div>
    <w:div w:id="1339042199">
      <w:bodyDiv w:val="1"/>
      <w:marLeft w:val="0"/>
      <w:marRight w:val="0"/>
      <w:marTop w:val="0"/>
      <w:marBottom w:val="0"/>
      <w:divBdr>
        <w:top w:val="none" w:sz="0" w:space="0" w:color="auto"/>
        <w:left w:val="none" w:sz="0" w:space="0" w:color="auto"/>
        <w:bottom w:val="none" w:sz="0" w:space="0" w:color="auto"/>
        <w:right w:val="none" w:sz="0" w:space="0" w:color="auto"/>
      </w:divBdr>
    </w:div>
    <w:div w:id="165275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image" Target="media/image5.png" Id="rId18" /><Relationship Type="http://schemas.openxmlformats.org/officeDocument/2006/relationships/image" Target="media/image11.jpeg"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mailto:teachingsupport@uu.nl" TargetMode="External" Id="rId12" /><Relationship Type="http://schemas.openxmlformats.org/officeDocument/2006/relationships/image" Target="media/image4.png" Id="rId17" /><Relationship Type="http://schemas.openxmlformats.org/officeDocument/2006/relationships/hyperlink" Target="https://uu.pitch2peer.com" TargetMode="Externa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image" Target="media/image14.jpe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10.png"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image" Target="media/image9.png" Id="rId23"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hyperlink" Target="https://educate-it.uu.nl/"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uu.pitch2peer.com" TargetMode="External" Id="rId22" /><Relationship Type="http://schemas.openxmlformats.org/officeDocument/2006/relationships/image" Target="media/image12.jpeg" Id="rId27" /><Relationship Type="http://schemas.openxmlformats.org/officeDocument/2006/relationships/hyperlink" Target="mailto:teachingsupport@uu.nl" TargetMode="External" Id="rId30" /><Relationship Type="http://schemas.openxmlformats.org/officeDocument/2006/relationships/glossaryDocument" Target="/word/glossary/document.xml" Id="Rd526e3ca09124fae" /><Relationship Type="http://schemas.openxmlformats.org/officeDocument/2006/relationships/image" Target="/media/imagea.png" Id="R9f8453f38d0346e3"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b9c38c-4473-4bf6-9485-950a2305804c}"/>
      </w:docPartPr>
      <w:docPartBody>
        <w:p w14:paraId="238AEC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Buist, K.L. (Kirsten)</DisplayName>
        <AccountId>403</AccountId>
        <AccountType/>
      </UserInfo>
      <UserInfo>
        <DisplayName>Balie - Leden</DisplayName>
        <AccountId>324</AccountId>
        <AccountType/>
      </UserInfo>
    </SharedWithUsers>
  </documentManagement>
</p:properties>
</file>

<file path=customXml/itemProps1.xml><?xml version="1.0" encoding="utf-8"?>
<ds:datastoreItem xmlns:ds="http://schemas.openxmlformats.org/officeDocument/2006/customXml" ds:itemID="{5BB610F9-E3A8-42A6-BF72-FF32EC710CAB}">
  <ds:schemaRefs>
    <ds:schemaRef ds:uri="http://schemas.openxmlformats.org/officeDocument/2006/bibliography"/>
  </ds:schemaRefs>
</ds:datastoreItem>
</file>

<file path=customXml/itemProps2.xml><?xml version="1.0" encoding="utf-8"?>
<ds:datastoreItem xmlns:ds="http://schemas.openxmlformats.org/officeDocument/2006/customXml" ds:itemID="{D364767B-3B06-4031-B686-1020D79007AC}"/>
</file>

<file path=customXml/itemProps3.xml><?xml version="1.0" encoding="utf-8"?>
<ds:datastoreItem xmlns:ds="http://schemas.openxmlformats.org/officeDocument/2006/customXml" ds:itemID="{60D75A71-6861-408D-9C1F-99B5186E9D27}">
  <ds:schemaRefs>
    <ds:schemaRef ds:uri="http://schemas.microsoft.com/sharepoint/v3/contenttype/forms"/>
  </ds:schemaRefs>
</ds:datastoreItem>
</file>

<file path=customXml/itemProps4.xml><?xml version="1.0" encoding="utf-8"?>
<ds:datastoreItem xmlns:ds="http://schemas.openxmlformats.org/officeDocument/2006/customXml" ds:itemID="{841DE197-D63F-446F-BECC-C5E9B598BA2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Wielens, M.R. (Maurice)</dc:creator>
  <cp:lastModifiedBy>Bacaksiz, R. (Rabia)</cp:lastModifiedBy>
  <cp:revision>4</cp:revision>
  <cp:lastPrinted>2021-11-09T08:34:00Z</cp:lastPrinted>
  <dcterms:created xsi:type="dcterms:W3CDTF">2021-11-09T08:37:00Z</dcterms:created>
  <dcterms:modified xsi:type="dcterms:W3CDTF">2021-11-09T08:36:49Z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