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724E" w:rsidRPr="003A642D" w:rsidRDefault="00D445AE">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115994" cy="1613916"/>
                    </a:xfrm>
                    <a:prstGeom prst="rect">
                      <a:avLst/>
                    </a:prstGeom>
                  </pic:spPr>
                </pic:pic>
              </a:graphicData>
            </a:graphic>
          </wp:inline>
        </w:drawing>
      </w:r>
    </w:p>
    <w:p w14:paraId="0A37501D" w14:textId="77777777" w:rsidR="006B724E" w:rsidRPr="003A642D" w:rsidRDefault="006B724E">
      <w:pPr>
        <w:rPr>
          <w:rFonts w:eastAsia="Times New Roman" w:cs="Times New Roman"/>
          <w:sz w:val="20"/>
          <w:szCs w:val="20"/>
        </w:rPr>
      </w:pPr>
    </w:p>
    <w:p w14:paraId="5DAB6C7B" w14:textId="77777777" w:rsidR="006B724E" w:rsidRPr="003A642D" w:rsidRDefault="006B724E">
      <w:pPr>
        <w:rPr>
          <w:rFonts w:eastAsia="Times New Roman" w:cs="Times New Roman"/>
          <w:sz w:val="20"/>
          <w:szCs w:val="20"/>
        </w:rPr>
      </w:pPr>
    </w:p>
    <w:p w14:paraId="02EB378F" w14:textId="77777777" w:rsidR="006B724E" w:rsidRPr="003A642D" w:rsidRDefault="006B724E">
      <w:pPr>
        <w:rPr>
          <w:rFonts w:eastAsia="Times New Roman" w:cs="Times New Roman"/>
          <w:sz w:val="20"/>
          <w:szCs w:val="20"/>
        </w:rPr>
      </w:pPr>
    </w:p>
    <w:p w14:paraId="6A05A809" w14:textId="77777777" w:rsidR="006B724E" w:rsidRPr="003A642D" w:rsidRDefault="006B724E">
      <w:pPr>
        <w:rPr>
          <w:rFonts w:eastAsia="Times New Roman" w:cs="Times New Roman"/>
          <w:sz w:val="20"/>
          <w:szCs w:val="20"/>
        </w:rPr>
      </w:pPr>
    </w:p>
    <w:p w14:paraId="5A39BBE3" w14:textId="77777777" w:rsidR="006B724E" w:rsidRPr="003A642D" w:rsidRDefault="006B724E">
      <w:pPr>
        <w:rPr>
          <w:rFonts w:eastAsia="Times New Roman" w:cs="Times New Roman"/>
          <w:sz w:val="20"/>
          <w:szCs w:val="20"/>
        </w:rPr>
      </w:pPr>
    </w:p>
    <w:p w14:paraId="41C8F396" w14:textId="77777777" w:rsidR="006B724E" w:rsidRPr="003A642D" w:rsidRDefault="006B724E">
      <w:pPr>
        <w:rPr>
          <w:rFonts w:eastAsia="Times New Roman" w:cs="Times New Roman"/>
          <w:sz w:val="20"/>
          <w:szCs w:val="20"/>
        </w:rPr>
      </w:pPr>
    </w:p>
    <w:p w14:paraId="72A3D3EC" w14:textId="77777777" w:rsidR="006B724E" w:rsidRPr="003A642D" w:rsidRDefault="006B724E">
      <w:pPr>
        <w:rPr>
          <w:rFonts w:eastAsia="Times New Roman" w:cs="Times New Roman"/>
          <w:sz w:val="20"/>
          <w:szCs w:val="20"/>
        </w:rPr>
      </w:pPr>
    </w:p>
    <w:p w14:paraId="0D0B940D" w14:textId="77777777" w:rsidR="006B724E" w:rsidRPr="003A642D" w:rsidRDefault="006B724E">
      <w:pPr>
        <w:rPr>
          <w:rFonts w:eastAsia="Times New Roman" w:cs="Times New Roman"/>
          <w:sz w:val="20"/>
          <w:szCs w:val="20"/>
        </w:rPr>
      </w:pPr>
    </w:p>
    <w:p w14:paraId="0E27B00A" w14:textId="77777777" w:rsidR="006B724E" w:rsidRPr="003A642D" w:rsidRDefault="006B724E">
      <w:pPr>
        <w:rPr>
          <w:rFonts w:eastAsia="Times New Roman" w:cs="Times New Roman"/>
          <w:sz w:val="20"/>
          <w:szCs w:val="20"/>
        </w:rPr>
      </w:pPr>
    </w:p>
    <w:p w14:paraId="7A11E268" w14:textId="625B1880" w:rsidR="0DFFB0D8" w:rsidRDefault="0DFFB0D8" w:rsidP="139FE27E">
      <w:pPr>
        <w:spacing w:before="121" w:line="259" w:lineRule="auto"/>
        <w:ind w:left="1198"/>
      </w:pPr>
      <w:r w:rsidRPr="139FE27E">
        <w:rPr>
          <w:color w:val="17365D" w:themeColor="text2" w:themeShade="BF"/>
          <w:sz w:val="52"/>
          <w:szCs w:val="52"/>
        </w:rPr>
        <w:t>FeedbackFruits Comprehension</w:t>
      </w:r>
    </w:p>
    <w:p w14:paraId="07BB94EB" w14:textId="77777777" w:rsidR="006B724E" w:rsidRPr="003A642D" w:rsidRDefault="00D445AE">
      <w:pPr>
        <w:ind w:left="1198"/>
        <w:rPr>
          <w:rFonts w:eastAsia="Calibri" w:cs="Calibri"/>
          <w:sz w:val="28"/>
          <w:szCs w:val="28"/>
        </w:rPr>
      </w:pPr>
      <w:proofErr w:type="spellStart"/>
      <w:r w:rsidRPr="003A642D">
        <w:rPr>
          <w:color w:val="17365D"/>
          <w:spacing w:val="3"/>
          <w:sz w:val="28"/>
        </w:rPr>
        <w:t>Docenthandleiding</w:t>
      </w:r>
      <w:proofErr w:type="spellEnd"/>
    </w:p>
    <w:p w14:paraId="5AE48144" w14:textId="55843F25" w:rsidR="006B724E" w:rsidRPr="003A642D" w:rsidRDefault="620DC691">
      <w:pPr>
        <w:spacing w:before="245"/>
        <w:ind w:left="1198"/>
        <w:rPr>
          <w:rFonts w:eastAsia="Calibri" w:cs="Calibri"/>
          <w:sz w:val="20"/>
          <w:szCs w:val="20"/>
        </w:rPr>
      </w:pPr>
      <w:r w:rsidRPr="139FE27E">
        <w:rPr>
          <w:color w:val="17365D" w:themeColor="text2" w:themeShade="BF"/>
          <w:sz w:val="20"/>
          <w:szCs w:val="20"/>
        </w:rPr>
        <w:t>teachingsupport</w:t>
      </w:r>
      <w:hyperlink r:id="rId12">
        <w:r w:rsidR="00D445AE" w:rsidRPr="139FE27E">
          <w:rPr>
            <w:color w:val="17365D"/>
            <w:spacing w:val="4"/>
            <w:sz w:val="20"/>
            <w:szCs w:val="20"/>
          </w:rPr>
          <w:t>@uu.nl</w:t>
        </w:r>
      </w:hyperlink>
    </w:p>
    <w:p w14:paraId="60061E4C" w14:textId="77777777" w:rsidR="006B724E" w:rsidRPr="003A642D" w:rsidRDefault="006B724E">
      <w:pPr>
        <w:spacing w:before="6"/>
        <w:rPr>
          <w:rFonts w:eastAsia="Calibri" w:cs="Calibri"/>
          <w:sz w:val="6"/>
          <w:szCs w:val="6"/>
        </w:rPr>
      </w:pPr>
    </w:p>
    <w:p w14:paraId="44EAFD9C" w14:textId="77777777" w:rsidR="006B724E" w:rsidRPr="003A642D" w:rsidRDefault="002A43EA">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287FD66D" wp14:editId="07777777">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CDE8E7A">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w14:paraId="4B94D5A5" w14:textId="77777777" w:rsidR="006B724E" w:rsidRPr="003A642D" w:rsidRDefault="006B724E">
      <w:pPr>
        <w:rPr>
          <w:rFonts w:eastAsia="Calibri" w:cs="Calibri"/>
          <w:sz w:val="20"/>
          <w:szCs w:val="20"/>
        </w:rPr>
      </w:pPr>
    </w:p>
    <w:p w14:paraId="3DEEC669" w14:textId="77777777" w:rsidR="006B724E" w:rsidRPr="003A642D" w:rsidRDefault="006B724E">
      <w:pPr>
        <w:rPr>
          <w:rFonts w:eastAsia="Calibri" w:cs="Calibri"/>
          <w:sz w:val="20"/>
          <w:szCs w:val="20"/>
        </w:rPr>
      </w:pPr>
    </w:p>
    <w:p w14:paraId="3656B9AB" w14:textId="77777777" w:rsidR="006B724E" w:rsidRPr="003A642D" w:rsidRDefault="006B724E">
      <w:pPr>
        <w:rPr>
          <w:rFonts w:eastAsia="Calibri" w:cs="Calibri"/>
          <w:sz w:val="20"/>
          <w:szCs w:val="20"/>
        </w:rPr>
      </w:pPr>
    </w:p>
    <w:p w14:paraId="45FB0818" w14:textId="77777777" w:rsidR="006B724E" w:rsidRPr="003A642D" w:rsidRDefault="006B724E">
      <w:pPr>
        <w:rPr>
          <w:rFonts w:eastAsia="Calibri" w:cs="Calibri"/>
          <w:sz w:val="20"/>
          <w:szCs w:val="20"/>
        </w:rPr>
      </w:pPr>
    </w:p>
    <w:p w14:paraId="049F31CB" w14:textId="77777777" w:rsidR="006B724E" w:rsidRPr="003A642D" w:rsidRDefault="006B724E">
      <w:pPr>
        <w:rPr>
          <w:rFonts w:eastAsia="Calibri" w:cs="Calibri"/>
          <w:sz w:val="20"/>
          <w:szCs w:val="20"/>
        </w:rPr>
      </w:pPr>
    </w:p>
    <w:p w14:paraId="53128261" w14:textId="77777777" w:rsidR="006B724E" w:rsidRPr="003A642D" w:rsidRDefault="006B724E">
      <w:pPr>
        <w:rPr>
          <w:rFonts w:eastAsia="Calibri" w:cs="Calibri"/>
          <w:sz w:val="20"/>
          <w:szCs w:val="20"/>
        </w:rPr>
      </w:pPr>
    </w:p>
    <w:p w14:paraId="62486C05" w14:textId="77777777" w:rsidR="006B724E" w:rsidRPr="003A642D" w:rsidRDefault="006B724E">
      <w:pPr>
        <w:rPr>
          <w:rFonts w:eastAsia="Calibri" w:cs="Calibri"/>
          <w:sz w:val="20"/>
          <w:szCs w:val="20"/>
        </w:rPr>
      </w:pPr>
    </w:p>
    <w:p w14:paraId="4101652C" w14:textId="77777777" w:rsidR="006B724E" w:rsidRPr="003A642D" w:rsidRDefault="006B724E">
      <w:pPr>
        <w:rPr>
          <w:rFonts w:eastAsia="Calibri" w:cs="Calibri"/>
          <w:sz w:val="20"/>
          <w:szCs w:val="20"/>
        </w:rPr>
      </w:pPr>
    </w:p>
    <w:p w14:paraId="4B99056E" w14:textId="77777777" w:rsidR="006B724E" w:rsidRPr="003A642D" w:rsidRDefault="006B724E">
      <w:pPr>
        <w:rPr>
          <w:rFonts w:eastAsia="Calibri" w:cs="Calibri"/>
          <w:sz w:val="20"/>
          <w:szCs w:val="20"/>
        </w:rPr>
      </w:pPr>
    </w:p>
    <w:p w14:paraId="1299C43A" w14:textId="77777777" w:rsidR="006B724E" w:rsidRPr="003A642D" w:rsidRDefault="006B724E">
      <w:pPr>
        <w:rPr>
          <w:rFonts w:eastAsia="Calibri" w:cs="Calibri"/>
          <w:sz w:val="20"/>
          <w:szCs w:val="20"/>
        </w:rPr>
      </w:pPr>
    </w:p>
    <w:p w14:paraId="4DDBEF00" w14:textId="77777777" w:rsidR="006B724E" w:rsidRPr="003A642D" w:rsidRDefault="006B724E">
      <w:pPr>
        <w:rPr>
          <w:rFonts w:eastAsia="Calibri" w:cs="Calibri"/>
          <w:sz w:val="20"/>
          <w:szCs w:val="20"/>
        </w:rPr>
      </w:pPr>
    </w:p>
    <w:p w14:paraId="3461D779" w14:textId="77777777" w:rsidR="006B724E" w:rsidRPr="003A642D" w:rsidRDefault="006B724E">
      <w:pPr>
        <w:rPr>
          <w:rFonts w:eastAsia="Calibri" w:cs="Calibri"/>
          <w:sz w:val="20"/>
          <w:szCs w:val="20"/>
        </w:rPr>
      </w:pPr>
    </w:p>
    <w:p w14:paraId="3CF2D8B6" w14:textId="77777777" w:rsidR="006B724E" w:rsidRPr="003A642D" w:rsidRDefault="006B724E">
      <w:pPr>
        <w:rPr>
          <w:rFonts w:eastAsia="Calibri" w:cs="Calibri"/>
          <w:sz w:val="20"/>
          <w:szCs w:val="20"/>
        </w:rPr>
      </w:pPr>
    </w:p>
    <w:p w14:paraId="0FB78278" w14:textId="77777777" w:rsidR="006B724E" w:rsidRPr="003A642D" w:rsidRDefault="006B724E">
      <w:pPr>
        <w:rPr>
          <w:rFonts w:eastAsia="Calibri" w:cs="Calibri"/>
          <w:sz w:val="20"/>
          <w:szCs w:val="20"/>
        </w:rPr>
      </w:pPr>
    </w:p>
    <w:p w14:paraId="1FC39945" w14:textId="77777777" w:rsidR="006B724E" w:rsidRPr="003A642D" w:rsidRDefault="006B724E">
      <w:pPr>
        <w:rPr>
          <w:rFonts w:eastAsia="Calibri" w:cs="Calibri"/>
          <w:sz w:val="20"/>
          <w:szCs w:val="20"/>
        </w:rPr>
      </w:pPr>
    </w:p>
    <w:p w14:paraId="0562CB0E" w14:textId="77777777" w:rsidR="006B724E" w:rsidRPr="003A642D" w:rsidRDefault="006B724E">
      <w:pPr>
        <w:rPr>
          <w:rFonts w:eastAsia="Calibri" w:cs="Calibri"/>
          <w:sz w:val="20"/>
          <w:szCs w:val="20"/>
        </w:rPr>
      </w:pPr>
    </w:p>
    <w:p w14:paraId="34CE0A41" w14:textId="77777777" w:rsidR="006B724E" w:rsidRPr="003A642D" w:rsidRDefault="006B724E">
      <w:pPr>
        <w:rPr>
          <w:rFonts w:eastAsia="Calibri" w:cs="Calibri"/>
          <w:sz w:val="20"/>
          <w:szCs w:val="20"/>
        </w:rPr>
      </w:pPr>
    </w:p>
    <w:p w14:paraId="62EBF3C5" w14:textId="77777777" w:rsidR="006B724E" w:rsidRPr="003A642D" w:rsidRDefault="006B724E">
      <w:pPr>
        <w:rPr>
          <w:rFonts w:eastAsia="Calibri" w:cs="Calibri"/>
          <w:sz w:val="20"/>
          <w:szCs w:val="20"/>
        </w:rPr>
      </w:pPr>
    </w:p>
    <w:p w14:paraId="6D98A12B" w14:textId="77777777" w:rsidR="006B724E" w:rsidRPr="003A642D" w:rsidRDefault="006B724E">
      <w:pPr>
        <w:rPr>
          <w:rFonts w:eastAsia="Calibri" w:cs="Calibri"/>
          <w:sz w:val="20"/>
          <w:szCs w:val="20"/>
        </w:rPr>
      </w:pPr>
    </w:p>
    <w:p w14:paraId="2946DB82" w14:textId="77777777" w:rsidR="006B724E" w:rsidRPr="003A642D" w:rsidRDefault="006B724E">
      <w:pPr>
        <w:rPr>
          <w:rFonts w:eastAsia="Calibri" w:cs="Calibri"/>
          <w:sz w:val="20"/>
          <w:szCs w:val="20"/>
        </w:rPr>
      </w:pPr>
    </w:p>
    <w:p w14:paraId="5997CC1D" w14:textId="77777777" w:rsidR="006B724E" w:rsidRPr="003A642D" w:rsidRDefault="006B724E">
      <w:pPr>
        <w:rPr>
          <w:rFonts w:eastAsia="Calibri" w:cs="Calibri"/>
          <w:sz w:val="20"/>
          <w:szCs w:val="20"/>
        </w:rPr>
      </w:pPr>
    </w:p>
    <w:p w14:paraId="110FFD37" w14:textId="77777777" w:rsidR="006B724E" w:rsidRPr="003A642D" w:rsidRDefault="006B724E">
      <w:pPr>
        <w:rPr>
          <w:rFonts w:eastAsia="Calibri" w:cs="Calibri"/>
          <w:sz w:val="20"/>
          <w:szCs w:val="20"/>
        </w:rPr>
      </w:pPr>
    </w:p>
    <w:p w14:paraId="6B699379" w14:textId="77777777" w:rsidR="006B724E" w:rsidRPr="003A642D" w:rsidRDefault="006B724E">
      <w:pPr>
        <w:rPr>
          <w:rFonts w:eastAsia="Calibri" w:cs="Calibri"/>
          <w:sz w:val="20"/>
          <w:szCs w:val="20"/>
        </w:rPr>
      </w:pPr>
    </w:p>
    <w:p w14:paraId="3FE9F23F" w14:textId="77777777" w:rsidR="006B724E" w:rsidRPr="003A642D" w:rsidRDefault="006B724E">
      <w:pPr>
        <w:rPr>
          <w:rFonts w:eastAsia="Calibri" w:cs="Calibri"/>
          <w:sz w:val="20"/>
          <w:szCs w:val="20"/>
        </w:rPr>
      </w:pPr>
    </w:p>
    <w:p w14:paraId="1F72F646" w14:textId="77777777" w:rsidR="006B724E" w:rsidRPr="003A642D" w:rsidRDefault="006B724E">
      <w:pPr>
        <w:rPr>
          <w:rFonts w:eastAsia="Calibri" w:cs="Calibri"/>
          <w:sz w:val="20"/>
          <w:szCs w:val="20"/>
        </w:rPr>
      </w:pPr>
    </w:p>
    <w:p w14:paraId="08CE6F91" w14:textId="77777777" w:rsidR="006B724E" w:rsidRPr="003A642D" w:rsidRDefault="006B724E">
      <w:pPr>
        <w:rPr>
          <w:rFonts w:eastAsia="Calibri" w:cs="Calibri"/>
          <w:sz w:val="20"/>
          <w:szCs w:val="20"/>
        </w:rPr>
      </w:pPr>
    </w:p>
    <w:p w14:paraId="61CDCEAD" w14:textId="77777777" w:rsidR="006B724E" w:rsidRPr="003A642D" w:rsidRDefault="006B724E">
      <w:pPr>
        <w:rPr>
          <w:rFonts w:eastAsia="Calibri" w:cs="Calibri"/>
          <w:sz w:val="20"/>
          <w:szCs w:val="20"/>
        </w:rPr>
      </w:pPr>
    </w:p>
    <w:p w14:paraId="6BB9E253" w14:textId="77777777" w:rsidR="006B724E" w:rsidRPr="003A642D" w:rsidRDefault="006B724E">
      <w:pPr>
        <w:rPr>
          <w:rFonts w:eastAsia="Calibri" w:cs="Calibri"/>
          <w:sz w:val="20"/>
          <w:szCs w:val="20"/>
        </w:rPr>
      </w:pPr>
    </w:p>
    <w:p w14:paraId="23DE523C" w14:textId="77777777" w:rsidR="006B724E" w:rsidRPr="003A642D" w:rsidRDefault="006B724E">
      <w:pPr>
        <w:rPr>
          <w:rFonts w:eastAsia="Calibri" w:cs="Calibri"/>
          <w:sz w:val="20"/>
          <w:szCs w:val="20"/>
        </w:rPr>
      </w:pPr>
    </w:p>
    <w:p w14:paraId="52E56223" w14:textId="77777777" w:rsidR="006B724E" w:rsidRPr="003A642D" w:rsidRDefault="006B724E">
      <w:pPr>
        <w:rPr>
          <w:rFonts w:eastAsia="Calibri" w:cs="Calibri"/>
          <w:sz w:val="20"/>
          <w:szCs w:val="20"/>
        </w:rPr>
      </w:pPr>
    </w:p>
    <w:p w14:paraId="07547A01" w14:textId="77777777" w:rsidR="006B724E" w:rsidRPr="003A642D" w:rsidRDefault="006B724E">
      <w:pPr>
        <w:rPr>
          <w:rFonts w:eastAsia="Calibri" w:cs="Calibri"/>
          <w:sz w:val="20"/>
          <w:szCs w:val="20"/>
        </w:rPr>
      </w:pPr>
    </w:p>
    <w:p w14:paraId="5043CB0F" w14:textId="77777777" w:rsidR="006B724E" w:rsidRPr="003A642D" w:rsidRDefault="006B724E">
      <w:pPr>
        <w:rPr>
          <w:rFonts w:eastAsia="Calibri" w:cs="Calibri"/>
          <w:sz w:val="20"/>
          <w:szCs w:val="20"/>
        </w:rPr>
      </w:pPr>
    </w:p>
    <w:p w14:paraId="07459315" w14:textId="77777777" w:rsidR="006B724E" w:rsidRPr="003A642D" w:rsidRDefault="006B724E">
      <w:pPr>
        <w:rPr>
          <w:rFonts w:eastAsia="Calibri" w:cs="Calibri"/>
          <w:sz w:val="20"/>
          <w:szCs w:val="20"/>
        </w:rPr>
      </w:pPr>
    </w:p>
    <w:p w14:paraId="6537F28F" w14:textId="77777777" w:rsidR="006B724E" w:rsidRPr="003A642D" w:rsidRDefault="006B724E">
      <w:pPr>
        <w:rPr>
          <w:rFonts w:eastAsia="Calibri" w:cs="Calibri"/>
          <w:sz w:val="20"/>
          <w:szCs w:val="20"/>
        </w:rPr>
      </w:pPr>
    </w:p>
    <w:p w14:paraId="6DFB9E20" w14:textId="77777777" w:rsidR="006B724E" w:rsidRPr="003A642D" w:rsidRDefault="006B724E">
      <w:pPr>
        <w:rPr>
          <w:rFonts w:eastAsia="Calibri" w:cs="Calibri"/>
          <w:sz w:val="20"/>
          <w:szCs w:val="20"/>
        </w:rPr>
      </w:pPr>
    </w:p>
    <w:p w14:paraId="70DF9E56" w14:textId="77777777" w:rsidR="006B724E" w:rsidRPr="003A642D" w:rsidRDefault="006B724E">
      <w:pPr>
        <w:rPr>
          <w:rFonts w:eastAsia="Calibri" w:cs="Calibri"/>
          <w:sz w:val="20"/>
          <w:szCs w:val="20"/>
        </w:rPr>
      </w:pPr>
    </w:p>
    <w:p w14:paraId="44E871BC" w14:textId="77777777" w:rsidR="006B724E" w:rsidRPr="003A642D" w:rsidRDefault="006B724E">
      <w:pPr>
        <w:rPr>
          <w:rFonts w:eastAsia="Calibri" w:cs="Calibri"/>
          <w:sz w:val="20"/>
          <w:szCs w:val="20"/>
        </w:rPr>
      </w:pPr>
    </w:p>
    <w:p w14:paraId="144A5D23" w14:textId="77777777" w:rsidR="006B724E" w:rsidRPr="003A642D" w:rsidRDefault="006B724E">
      <w:pPr>
        <w:rPr>
          <w:rFonts w:eastAsia="Calibri" w:cs="Calibri"/>
          <w:sz w:val="20"/>
          <w:szCs w:val="20"/>
        </w:rPr>
      </w:pPr>
    </w:p>
    <w:p w14:paraId="738610EB" w14:textId="77777777" w:rsidR="006B724E" w:rsidRPr="003A642D" w:rsidRDefault="006B724E">
      <w:pPr>
        <w:spacing w:before="10"/>
        <w:rPr>
          <w:rFonts w:eastAsia="Calibri" w:cs="Calibri"/>
          <w:sz w:val="21"/>
          <w:szCs w:val="21"/>
        </w:rPr>
      </w:pPr>
    </w:p>
    <w:p w14:paraId="637805D2" w14:textId="77777777" w:rsidR="006B724E" w:rsidRPr="003A642D" w:rsidRDefault="00D445AE">
      <w:pPr>
        <w:spacing w:line="200" w:lineRule="atLeast"/>
        <w:ind w:left="8268"/>
        <w:rPr>
          <w:rFonts w:eastAsia="Calibri" w:cs="Calibri"/>
          <w:sz w:val="20"/>
          <w:szCs w:val="20"/>
        </w:rPr>
      </w:pPr>
      <w:r w:rsidRPr="003A642D">
        <w:rPr>
          <w:rFonts w:eastAsia="Calibri" w:cs="Calibri"/>
          <w:noProof/>
          <w:sz w:val="20"/>
          <w:szCs w:val="20"/>
          <w:lang w:val="nl-NL" w:eastAsia="nl-NL"/>
        </w:rPr>
        <w:drawing>
          <wp:inline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135881" cy="278892"/>
                    </a:xfrm>
                    <a:prstGeom prst="rect">
                      <a:avLst/>
                    </a:prstGeom>
                  </pic:spPr>
                </pic:pic>
              </a:graphicData>
            </a:graphic>
          </wp:inline>
        </w:drawing>
      </w:r>
    </w:p>
    <w:p w14:paraId="463F29E8" w14:textId="77777777" w:rsidR="006B724E" w:rsidRPr="003A642D" w:rsidRDefault="006B724E">
      <w:pPr>
        <w:spacing w:line="200" w:lineRule="atLeast"/>
        <w:rPr>
          <w:rFonts w:eastAsia="Calibri" w:cs="Calibri"/>
          <w:sz w:val="20"/>
          <w:szCs w:val="20"/>
        </w:rPr>
        <w:sectPr w:rsidR="006B724E" w:rsidRPr="003A642D">
          <w:type w:val="continuous"/>
          <w:pgSz w:w="11900" w:h="16850"/>
          <w:pgMar w:top="0" w:right="1260" w:bottom="280" w:left="220" w:header="708" w:footer="708" w:gutter="0"/>
          <w:cols w:space="708"/>
        </w:sectPr>
      </w:pPr>
    </w:p>
    <w:p w14:paraId="3B7B4B86" w14:textId="77777777" w:rsidR="006B724E" w:rsidRPr="003A642D" w:rsidRDefault="006B724E">
      <w:pPr>
        <w:rPr>
          <w:rFonts w:eastAsia="Calibri" w:cs="Calibri"/>
          <w:sz w:val="20"/>
          <w:szCs w:val="20"/>
        </w:rPr>
      </w:pPr>
    </w:p>
    <w:p w14:paraId="3A0FF5F2" w14:textId="77777777" w:rsidR="006B724E" w:rsidRPr="003A642D" w:rsidRDefault="006B724E">
      <w:pPr>
        <w:rPr>
          <w:rFonts w:eastAsia="Calibri" w:cs="Calibri"/>
          <w:sz w:val="20"/>
          <w:szCs w:val="20"/>
        </w:rPr>
      </w:pPr>
    </w:p>
    <w:p w14:paraId="5C0E8B20" w14:textId="77777777" w:rsidR="00A905EB" w:rsidRPr="00A905EB" w:rsidRDefault="00D445AE" w:rsidP="00A905EB">
      <w:pPr>
        <w:pStyle w:val="Kop1"/>
        <w:tabs>
          <w:tab w:val="left" w:pos="398"/>
        </w:tabs>
        <w:spacing w:before="0"/>
        <w:rPr>
          <w:rFonts w:asciiTheme="minorHAnsi" w:hAnsiTheme="minorHAnsi"/>
          <w:color w:val="365F91"/>
          <w:spacing w:val="-1"/>
        </w:rPr>
      </w:pPr>
      <w:bookmarkStart w:id="0" w:name="_Toc86916380"/>
      <w:proofErr w:type="spellStart"/>
      <w:r w:rsidRPr="00A905EB">
        <w:rPr>
          <w:rFonts w:asciiTheme="minorHAnsi" w:hAnsiTheme="minorHAnsi"/>
          <w:color w:val="365F91"/>
          <w:spacing w:val="-1"/>
        </w:rPr>
        <w:t>Inhoud</w:t>
      </w:r>
      <w:bookmarkEnd w:id="0"/>
      <w:proofErr w:type="spellEnd"/>
    </w:p>
    <w:sdt>
      <w:sdtPr>
        <w:rPr>
          <w:rFonts w:asciiTheme="minorHAnsi" w:eastAsiaTheme="minorHAnsi" w:hAnsiTheme="minorHAnsi" w:cstheme="minorBidi"/>
          <w:b w:val="0"/>
          <w:bCs w:val="0"/>
          <w:color w:val="auto"/>
          <w:sz w:val="22"/>
          <w:szCs w:val="22"/>
        </w:rPr>
        <w:id w:val="-1655359773"/>
        <w:docPartObj>
          <w:docPartGallery w:val="Table of Contents"/>
          <w:docPartUnique/>
        </w:docPartObj>
      </w:sdtPr>
      <w:sdtEndPr>
        <w:rPr>
          <w:noProof/>
        </w:rPr>
      </w:sdtEndPr>
      <w:sdtContent>
        <w:p w14:paraId="5630AD66" w14:textId="77777777" w:rsidR="00A905EB" w:rsidRDefault="00A905EB">
          <w:pPr>
            <w:pStyle w:val="Kopvaninhoudsopgave"/>
          </w:pPr>
        </w:p>
        <w:p w14:paraId="2E73C469" w14:textId="532FCA49" w:rsidR="00566FF5" w:rsidRDefault="00A905EB">
          <w:pPr>
            <w:pStyle w:val="Inhopg1"/>
            <w:tabs>
              <w:tab w:val="right" w:leader="dot" w:pos="9290"/>
            </w:tabs>
            <w:rPr>
              <w:rFonts w:eastAsiaTheme="minorEastAsia"/>
              <w:b w:val="0"/>
              <w:bCs w:val="0"/>
              <w:i w:val="0"/>
              <w:iCs w:val="0"/>
              <w:noProof/>
              <w:sz w:val="22"/>
              <w:szCs w:val="22"/>
              <w:lang w:val="nl-NL" w:eastAsia="nl-NL"/>
            </w:rPr>
          </w:pPr>
          <w:r>
            <w:fldChar w:fldCharType="begin"/>
          </w:r>
          <w:r>
            <w:instrText xml:space="preserve"> TOC \o "1-3" \h \z \u </w:instrText>
          </w:r>
          <w:r>
            <w:fldChar w:fldCharType="separate"/>
          </w:r>
          <w:hyperlink w:anchor="_Toc86916380" w:history="1">
            <w:r w:rsidR="00566FF5" w:rsidRPr="00180E11">
              <w:rPr>
                <w:rStyle w:val="Hyperlink"/>
                <w:noProof/>
                <w:spacing w:val="-1"/>
              </w:rPr>
              <w:t>Inhoud</w:t>
            </w:r>
            <w:r w:rsidR="00566FF5">
              <w:rPr>
                <w:noProof/>
                <w:webHidden/>
              </w:rPr>
              <w:tab/>
            </w:r>
            <w:r w:rsidR="00566FF5">
              <w:rPr>
                <w:noProof/>
                <w:webHidden/>
              </w:rPr>
              <w:fldChar w:fldCharType="begin"/>
            </w:r>
            <w:r w:rsidR="00566FF5">
              <w:rPr>
                <w:noProof/>
                <w:webHidden/>
              </w:rPr>
              <w:instrText xml:space="preserve"> PAGEREF _Toc86916380 \h </w:instrText>
            </w:r>
            <w:r w:rsidR="00566FF5">
              <w:rPr>
                <w:noProof/>
                <w:webHidden/>
              </w:rPr>
            </w:r>
            <w:r w:rsidR="00566FF5">
              <w:rPr>
                <w:noProof/>
                <w:webHidden/>
              </w:rPr>
              <w:fldChar w:fldCharType="separate"/>
            </w:r>
            <w:r w:rsidR="00566FF5">
              <w:rPr>
                <w:noProof/>
                <w:webHidden/>
              </w:rPr>
              <w:t>2</w:t>
            </w:r>
            <w:r w:rsidR="00566FF5">
              <w:rPr>
                <w:noProof/>
                <w:webHidden/>
              </w:rPr>
              <w:fldChar w:fldCharType="end"/>
            </w:r>
          </w:hyperlink>
        </w:p>
        <w:p w14:paraId="2A42CBB5" w14:textId="0FF9201F"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1" w:history="1">
            <w:r w:rsidR="00566FF5" w:rsidRPr="00180E11">
              <w:rPr>
                <w:rStyle w:val="Hyperlink"/>
                <w:noProof/>
                <w:spacing w:val="-1"/>
              </w:rPr>
              <w:t>1.</w:t>
            </w:r>
            <w:r w:rsidR="00566FF5">
              <w:rPr>
                <w:rFonts w:eastAsiaTheme="minorEastAsia"/>
                <w:b w:val="0"/>
                <w:bCs w:val="0"/>
                <w:i w:val="0"/>
                <w:iCs w:val="0"/>
                <w:noProof/>
                <w:sz w:val="22"/>
                <w:szCs w:val="22"/>
                <w:lang w:val="nl-NL" w:eastAsia="nl-NL"/>
              </w:rPr>
              <w:tab/>
            </w:r>
            <w:r w:rsidR="00566FF5" w:rsidRPr="00180E11">
              <w:rPr>
                <w:rStyle w:val="Hyperlink"/>
                <w:noProof/>
                <w:spacing w:val="-1"/>
              </w:rPr>
              <w:t>Inleiding Comprehension</w:t>
            </w:r>
            <w:r w:rsidR="00566FF5">
              <w:rPr>
                <w:noProof/>
                <w:webHidden/>
              </w:rPr>
              <w:tab/>
            </w:r>
            <w:r w:rsidR="00566FF5">
              <w:rPr>
                <w:noProof/>
                <w:webHidden/>
              </w:rPr>
              <w:fldChar w:fldCharType="begin"/>
            </w:r>
            <w:r w:rsidR="00566FF5">
              <w:rPr>
                <w:noProof/>
                <w:webHidden/>
              </w:rPr>
              <w:instrText xml:space="preserve"> PAGEREF _Toc86916381 \h </w:instrText>
            </w:r>
            <w:r w:rsidR="00566FF5">
              <w:rPr>
                <w:noProof/>
                <w:webHidden/>
              </w:rPr>
            </w:r>
            <w:r w:rsidR="00566FF5">
              <w:rPr>
                <w:noProof/>
                <w:webHidden/>
              </w:rPr>
              <w:fldChar w:fldCharType="separate"/>
            </w:r>
            <w:r w:rsidR="00566FF5">
              <w:rPr>
                <w:noProof/>
                <w:webHidden/>
              </w:rPr>
              <w:t>3</w:t>
            </w:r>
            <w:r w:rsidR="00566FF5">
              <w:rPr>
                <w:noProof/>
                <w:webHidden/>
              </w:rPr>
              <w:fldChar w:fldCharType="end"/>
            </w:r>
          </w:hyperlink>
        </w:p>
        <w:p w14:paraId="5F8DB73E" w14:textId="0098A0D9"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2" w:history="1">
            <w:r w:rsidR="00566FF5" w:rsidRPr="00180E11">
              <w:rPr>
                <w:rStyle w:val="Hyperlink"/>
                <w:noProof/>
                <w:spacing w:val="-1"/>
              </w:rPr>
              <w:t>2.</w:t>
            </w:r>
            <w:r w:rsidR="00566FF5">
              <w:rPr>
                <w:rFonts w:eastAsiaTheme="minorEastAsia"/>
                <w:b w:val="0"/>
                <w:bCs w:val="0"/>
                <w:i w:val="0"/>
                <w:iCs w:val="0"/>
                <w:noProof/>
                <w:sz w:val="22"/>
                <w:szCs w:val="22"/>
                <w:lang w:val="nl-NL" w:eastAsia="nl-NL"/>
              </w:rPr>
              <w:tab/>
            </w:r>
            <w:r w:rsidR="00566FF5" w:rsidRPr="00180E11">
              <w:rPr>
                <w:rStyle w:val="Hyperlink"/>
                <w:noProof/>
              </w:rPr>
              <w:t>Opdracht opzetten</w:t>
            </w:r>
            <w:r w:rsidR="00566FF5">
              <w:rPr>
                <w:noProof/>
                <w:webHidden/>
              </w:rPr>
              <w:tab/>
            </w:r>
            <w:r w:rsidR="00566FF5">
              <w:rPr>
                <w:noProof/>
                <w:webHidden/>
              </w:rPr>
              <w:fldChar w:fldCharType="begin"/>
            </w:r>
            <w:r w:rsidR="00566FF5">
              <w:rPr>
                <w:noProof/>
                <w:webHidden/>
              </w:rPr>
              <w:instrText xml:space="preserve"> PAGEREF _Toc86916382 \h </w:instrText>
            </w:r>
            <w:r w:rsidR="00566FF5">
              <w:rPr>
                <w:noProof/>
                <w:webHidden/>
              </w:rPr>
            </w:r>
            <w:r w:rsidR="00566FF5">
              <w:rPr>
                <w:noProof/>
                <w:webHidden/>
              </w:rPr>
              <w:fldChar w:fldCharType="separate"/>
            </w:r>
            <w:r w:rsidR="00566FF5">
              <w:rPr>
                <w:noProof/>
                <w:webHidden/>
              </w:rPr>
              <w:t>4</w:t>
            </w:r>
            <w:r w:rsidR="00566FF5">
              <w:rPr>
                <w:noProof/>
                <w:webHidden/>
              </w:rPr>
              <w:fldChar w:fldCharType="end"/>
            </w:r>
          </w:hyperlink>
        </w:p>
        <w:p w14:paraId="5ABBB338" w14:textId="355AB280"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3" w:history="1">
            <w:r w:rsidR="00566FF5" w:rsidRPr="00180E11">
              <w:rPr>
                <w:rStyle w:val="Hyperlink"/>
                <w:noProof/>
                <w:spacing w:val="-1"/>
              </w:rPr>
              <w:t>3.</w:t>
            </w:r>
            <w:r w:rsidR="00566FF5">
              <w:rPr>
                <w:rFonts w:eastAsiaTheme="minorEastAsia"/>
                <w:b w:val="0"/>
                <w:bCs w:val="0"/>
                <w:i w:val="0"/>
                <w:iCs w:val="0"/>
                <w:noProof/>
                <w:sz w:val="22"/>
                <w:szCs w:val="22"/>
                <w:lang w:val="nl-NL" w:eastAsia="nl-NL"/>
              </w:rPr>
              <w:tab/>
            </w:r>
            <w:r w:rsidR="00566FF5" w:rsidRPr="00180E11">
              <w:rPr>
                <w:rStyle w:val="Hyperlink"/>
                <w:noProof/>
              </w:rPr>
              <w:t>Aan de slag</w:t>
            </w:r>
            <w:r w:rsidR="00566FF5">
              <w:rPr>
                <w:noProof/>
                <w:webHidden/>
              </w:rPr>
              <w:tab/>
            </w:r>
            <w:r w:rsidR="00566FF5">
              <w:rPr>
                <w:noProof/>
                <w:webHidden/>
              </w:rPr>
              <w:fldChar w:fldCharType="begin"/>
            </w:r>
            <w:r w:rsidR="00566FF5">
              <w:rPr>
                <w:noProof/>
                <w:webHidden/>
              </w:rPr>
              <w:instrText xml:space="preserve"> PAGEREF _Toc86916383 \h </w:instrText>
            </w:r>
            <w:r w:rsidR="00566FF5">
              <w:rPr>
                <w:noProof/>
                <w:webHidden/>
              </w:rPr>
            </w:r>
            <w:r w:rsidR="00566FF5">
              <w:rPr>
                <w:noProof/>
                <w:webHidden/>
              </w:rPr>
              <w:fldChar w:fldCharType="separate"/>
            </w:r>
            <w:r w:rsidR="00566FF5">
              <w:rPr>
                <w:noProof/>
                <w:webHidden/>
              </w:rPr>
              <w:t>5</w:t>
            </w:r>
            <w:r w:rsidR="00566FF5">
              <w:rPr>
                <w:noProof/>
                <w:webHidden/>
              </w:rPr>
              <w:fldChar w:fldCharType="end"/>
            </w:r>
          </w:hyperlink>
        </w:p>
        <w:p w14:paraId="6DD7422F" w14:textId="61D99FE3"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4" w:history="1">
            <w:r w:rsidR="00566FF5" w:rsidRPr="00180E11">
              <w:rPr>
                <w:rStyle w:val="Hyperlink"/>
                <w:noProof/>
                <w:spacing w:val="-1"/>
                <w:lang w:val="nl-NL"/>
              </w:rPr>
              <w:t>4.</w:t>
            </w:r>
            <w:r w:rsidR="00566FF5">
              <w:rPr>
                <w:rFonts w:eastAsiaTheme="minorEastAsia"/>
                <w:b w:val="0"/>
                <w:bCs w:val="0"/>
                <w:i w:val="0"/>
                <w:iCs w:val="0"/>
                <w:noProof/>
                <w:sz w:val="22"/>
                <w:szCs w:val="22"/>
                <w:lang w:val="nl-NL" w:eastAsia="nl-NL"/>
              </w:rPr>
              <w:tab/>
            </w:r>
            <w:r w:rsidR="00566FF5" w:rsidRPr="00180E11">
              <w:rPr>
                <w:rStyle w:val="Hyperlink"/>
                <w:noProof/>
                <w:lang w:val="nl-NL"/>
              </w:rPr>
              <w:t>Docentperspectief</w:t>
            </w:r>
            <w:r w:rsidR="00566FF5">
              <w:rPr>
                <w:noProof/>
                <w:webHidden/>
              </w:rPr>
              <w:tab/>
            </w:r>
            <w:r w:rsidR="00566FF5">
              <w:rPr>
                <w:noProof/>
                <w:webHidden/>
              </w:rPr>
              <w:fldChar w:fldCharType="begin"/>
            </w:r>
            <w:r w:rsidR="00566FF5">
              <w:rPr>
                <w:noProof/>
                <w:webHidden/>
              </w:rPr>
              <w:instrText xml:space="preserve"> PAGEREF _Toc86916384 \h </w:instrText>
            </w:r>
            <w:r w:rsidR="00566FF5">
              <w:rPr>
                <w:noProof/>
                <w:webHidden/>
              </w:rPr>
            </w:r>
            <w:r w:rsidR="00566FF5">
              <w:rPr>
                <w:noProof/>
                <w:webHidden/>
              </w:rPr>
              <w:fldChar w:fldCharType="separate"/>
            </w:r>
            <w:r w:rsidR="00566FF5">
              <w:rPr>
                <w:noProof/>
                <w:webHidden/>
              </w:rPr>
              <w:t>7</w:t>
            </w:r>
            <w:r w:rsidR="00566FF5">
              <w:rPr>
                <w:noProof/>
                <w:webHidden/>
              </w:rPr>
              <w:fldChar w:fldCharType="end"/>
            </w:r>
          </w:hyperlink>
        </w:p>
        <w:p w14:paraId="7612F2EB" w14:textId="31CABC0E"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5" w:history="1">
            <w:r w:rsidR="00566FF5" w:rsidRPr="00180E11">
              <w:rPr>
                <w:rStyle w:val="Hyperlink"/>
                <w:noProof/>
                <w:spacing w:val="-1"/>
                <w:lang w:val="nl-NL"/>
              </w:rPr>
              <w:t>5.</w:t>
            </w:r>
            <w:r w:rsidR="00566FF5">
              <w:rPr>
                <w:rFonts w:eastAsiaTheme="minorEastAsia"/>
                <w:b w:val="0"/>
                <w:bCs w:val="0"/>
                <w:i w:val="0"/>
                <w:iCs w:val="0"/>
                <w:noProof/>
                <w:sz w:val="22"/>
                <w:szCs w:val="22"/>
                <w:lang w:val="nl-NL" w:eastAsia="nl-NL"/>
              </w:rPr>
              <w:tab/>
            </w:r>
            <w:r w:rsidR="00566FF5" w:rsidRPr="00180E11">
              <w:rPr>
                <w:rStyle w:val="Hyperlink"/>
                <w:noProof/>
                <w:lang w:val="nl-NL"/>
              </w:rPr>
              <w:t>Studentperspectief</w:t>
            </w:r>
            <w:r w:rsidR="00566FF5">
              <w:rPr>
                <w:noProof/>
                <w:webHidden/>
              </w:rPr>
              <w:tab/>
            </w:r>
            <w:r w:rsidR="00566FF5">
              <w:rPr>
                <w:noProof/>
                <w:webHidden/>
              </w:rPr>
              <w:fldChar w:fldCharType="begin"/>
            </w:r>
            <w:r w:rsidR="00566FF5">
              <w:rPr>
                <w:noProof/>
                <w:webHidden/>
              </w:rPr>
              <w:instrText xml:space="preserve"> PAGEREF _Toc86916385 \h </w:instrText>
            </w:r>
            <w:r w:rsidR="00566FF5">
              <w:rPr>
                <w:noProof/>
                <w:webHidden/>
              </w:rPr>
            </w:r>
            <w:r w:rsidR="00566FF5">
              <w:rPr>
                <w:noProof/>
                <w:webHidden/>
              </w:rPr>
              <w:fldChar w:fldCharType="separate"/>
            </w:r>
            <w:r w:rsidR="00566FF5">
              <w:rPr>
                <w:noProof/>
                <w:webHidden/>
              </w:rPr>
              <w:t>8</w:t>
            </w:r>
            <w:r w:rsidR="00566FF5">
              <w:rPr>
                <w:noProof/>
                <w:webHidden/>
              </w:rPr>
              <w:fldChar w:fldCharType="end"/>
            </w:r>
          </w:hyperlink>
        </w:p>
        <w:p w14:paraId="4FFE064D" w14:textId="739EBEAA" w:rsidR="00566FF5" w:rsidRDefault="00ED6F28">
          <w:pPr>
            <w:pStyle w:val="Inhopg1"/>
            <w:tabs>
              <w:tab w:val="left" w:pos="440"/>
              <w:tab w:val="right" w:leader="dot" w:pos="9290"/>
            </w:tabs>
            <w:rPr>
              <w:rFonts w:eastAsiaTheme="minorEastAsia"/>
              <w:b w:val="0"/>
              <w:bCs w:val="0"/>
              <w:i w:val="0"/>
              <w:iCs w:val="0"/>
              <w:noProof/>
              <w:sz w:val="22"/>
              <w:szCs w:val="22"/>
              <w:lang w:val="nl-NL" w:eastAsia="nl-NL"/>
            </w:rPr>
          </w:pPr>
          <w:hyperlink w:anchor="_Toc86916386" w:history="1">
            <w:r w:rsidR="00566FF5" w:rsidRPr="00180E11">
              <w:rPr>
                <w:rStyle w:val="Hyperlink"/>
                <w:noProof/>
                <w:spacing w:val="-1"/>
                <w:lang w:val="nl-NL"/>
              </w:rPr>
              <w:t>6.</w:t>
            </w:r>
            <w:r w:rsidR="00566FF5">
              <w:rPr>
                <w:rFonts w:eastAsiaTheme="minorEastAsia"/>
                <w:b w:val="0"/>
                <w:bCs w:val="0"/>
                <w:i w:val="0"/>
                <w:iCs w:val="0"/>
                <w:noProof/>
                <w:sz w:val="22"/>
                <w:szCs w:val="22"/>
                <w:lang w:val="nl-NL" w:eastAsia="nl-NL"/>
              </w:rPr>
              <w:tab/>
            </w:r>
            <w:r w:rsidR="00566FF5" w:rsidRPr="00180E11">
              <w:rPr>
                <w:rStyle w:val="Hyperlink"/>
                <w:noProof/>
                <w:spacing w:val="-1"/>
                <w:lang w:val="nl-NL"/>
              </w:rPr>
              <w:t>Contact</w:t>
            </w:r>
            <w:r w:rsidR="00566FF5">
              <w:rPr>
                <w:noProof/>
                <w:webHidden/>
              </w:rPr>
              <w:tab/>
            </w:r>
            <w:r w:rsidR="00566FF5">
              <w:rPr>
                <w:noProof/>
                <w:webHidden/>
              </w:rPr>
              <w:fldChar w:fldCharType="begin"/>
            </w:r>
            <w:r w:rsidR="00566FF5">
              <w:rPr>
                <w:noProof/>
                <w:webHidden/>
              </w:rPr>
              <w:instrText xml:space="preserve"> PAGEREF _Toc86916386 \h </w:instrText>
            </w:r>
            <w:r w:rsidR="00566FF5">
              <w:rPr>
                <w:noProof/>
                <w:webHidden/>
              </w:rPr>
            </w:r>
            <w:r w:rsidR="00566FF5">
              <w:rPr>
                <w:noProof/>
                <w:webHidden/>
              </w:rPr>
              <w:fldChar w:fldCharType="separate"/>
            </w:r>
            <w:r w:rsidR="00566FF5">
              <w:rPr>
                <w:noProof/>
                <w:webHidden/>
              </w:rPr>
              <w:t>8</w:t>
            </w:r>
            <w:r w:rsidR="00566FF5">
              <w:rPr>
                <w:noProof/>
                <w:webHidden/>
              </w:rPr>
              <w:fldChar w:fldCharType="end"/>
            </w:r>
          </w:hyperlink>
        </w:p>
        <w:p w14:paraId="61829076" w14:textId="5F448539" w:rsidR="00A905EB" w:rsidRDefault="00A905EB">
          <w:r>
            <w:rPr>
              <w:b/>
              <w:bCs/>
              <w:noProof/>
            </w:rPr>
            <w:fldChar w:fldCharType="end"/>
          </w:r>
        </w:p>
      </w:sdtContent>
    </w:sdt>
    <w:p w14:paraId="2BA226A1" w14:textId="77777777" w:rsidR="00A905EB" w:rsidRDefault="00A905EB" w:rsidP="00A905EB">
      <w:pPr>
        <w:spacing w:before="205"/>
        <w:ind w:left="118"/>
      </w:pPr>
    </w:p>
    <w:p w14:paraId="29D6B04F" w14:textId="77777777" w:rsidR="006B724E" w:rsidRPr="003A642D" w:rsidRDefault="00CB6017">
      <w:pPr>
        <w:sectPr w:rsidR="006B724E" w:rsidRPr="003A642D">
          <w:headerReference w:type="default" r:id="rId14"/>
          <w:footerReference w:type="default" r:id="rId15"/>
          <w:pgSz w:w="11900" w:h="16850"/>
          <w:pgMar w:top="720" w:right="1300" w:bottom="840" w:left="1300" w:header="525" w:footer="646" w:gutter="0"/>
          <w:pgNumType w:start="2"/>
          <w:cols w:space="708"/>
        </w:sectPr>
      </w:pPr>
      <w:r>
        <w:t xml:space="preserve"> </w:t>
      </w:r>
    </w:p>
    <w:p w14:paraId="17AD93B2" w14:textId="77777777" w:rsidR="006B724E" w:rsidRPr="003A642D" w:rsidRDefault="006B724E">
      <w:pPr>
        <w:rPr>
          <w:rFonts w:eastAsia="Cambria" w:cs="Cambria"/>
          <w:b/>
          <w:bCs/>
          <w:sz w:val="28"/>
          <w:szCs w:val="28"/>
        </w:rPr>
      </w:pPr>
    </w:p>
    <w:p w14:paraId="0DE4B5B7" w14:textId="77777777" w:rsidR="006B724E" w:rsidRPr="003A642D" w:rsidRDefault="006B724E">
      <w:pPr>
        <w:spacing w:before="2"/>
        <w:rPr>
          <w:rFonts w:eastAsia="Cambria" w:cs="Cambria"/>
          <w:b/>
          <w:bCs/>
          <w:sz w:val="31"/>
          <w:szCs w:val="31"/>
        </w:rPr>
      </w:pPr>
    </w:p>
    <w:p w14:paraId="5155C563" w14:textId="7B9B4B3E" w:rsidR="006B724E" w:rsidRPr="003A642D" w:rsidRDefault="00D445AE" w:rsidP="139FE27E">
      <w:pPr>
        <w:pStyle w:val="Kop1"/>
        <w:numPr>
          <w:ilvl w:val="0"/>
          <w:numId w:val="4"/>
        </w:numPr>
        <w:tabs>
          <w:tab w:val="left" w:pos="398"/>
        </w:tabs>
        <w:spacing w:before="0"/>
        <w:jc w:val="left"/>
        <w:rPr>
          <w:rFonts w:asciiTheme="minorHAnsi" w:hAnsiTheme="minorHAnsi"/>
          <w:b w:val="0"/>
          <w:bCs w:val="0"/>
        </w:rPr>
      </w:pPr>
      <w:bookmarkStart w:id="1" w:name="_Toc39839471"/>
      <w:bookmarkStart w:id="2" w:name="_Toc86916381"/>
      <w:proofErr w:type="spellStart"/>
      <w:r w:rsidRPr="139FE27E">
        <w:rPr>
          <w:rFonts w:asciiTheme="minorHAnsi" w:hAnsiTheme="minorHAnsi"/>
          <w:color w:val="365F91"/>
          <w:spacing w:val="-1"/>
        </w:rPr>
        <w:t>Inleiding</w:t>
      </w:r>
      <w:proofErr w:type="spellEnd"/>
      <w:r w:rsidRPr="139FE27E">
        <w:rPr>
          <w:rFonts w:asciiTheme="minorHAnsi" w:hAnsiTheme="minorHAnsi"/>
          <w:color w:val="365F91"/>
          <w:spacing w:val="-1"/>
        </w:rPr>
        <w:t xml:space="preserve"> </w:t>
      </w:r>
      <w:r w:rsidR="081D4C96" w:rsidRPr="139FE27E">
        <w:rPr>
          <w:rFonts w:asciiTheme="minorHAnsi" w:hAnsiTheme="minorHAnsi"/>
          <w:color w:val="365F91"/>
          <w:spacing w:val="-1"/>
        </w:rPr>
        <w:t>Comprehension</w:t>
      </w:r>
      <w:bookmarkEnd w:id="1"/>
      <w:bookmarkEnd w:id="2"/>
    </w:p>
    <w:p w14:paraId="66204FF1" w14:textId="77777777" w:rsidR="006B724E" w:rsidRPr="003A642D" w:rsidRDefault="006B724E">
      <w:pPr>
        <w:spacing w:before="10"/>
        <w:rPr>
          <w:rFonts w:eastAsia="Calibri" w:cs="Calibri"/>
          <w:b/>
          <w:bCs/>
          <w:sz w:val="41"/>
          <w:szCs w:val="41"/>
        </w:rPr>
      </w:pPr>
    </w:p>
    <w:p w14:paraId="1F40B652" w14:textId="631BF3E2" w:rsidR="75F1EDAD" w:rsidRDefault="003D71FA" w:rsidP="002631EB">
      <w:pPr>
        <w:pStyle w:val="Plattetekst"/>
        <w:spacing w:line="276" w:lineRule="auto"/>
        <w:ind w:left="0" w:right="173"/>
        <w:rPr>
          <w:rFonts w:asciiTheme="minorHAnsi" w:hAnsiTheme="minorHAnsi"/>
          <w:lang w:val="nl-NL"/>
        </w:rPr>
      </w:pPr>
      <w:bookmarkStart w:id="3" w:name="_Hlk88473872"/>
      <w:proofErr w:type="spellStart"/>
      <w:ins w:id="4" w:author="Rou, J.M. (Jeroen)" w:date="2021-11-22T11:40:00Z">
        <w:r>
          <w:rPr>
            <w:rFonts w:asciiTheme="minorHAnsi" w:hAnsiTheme="minorHAnsi"/>
            <w:lang w:val="nl-NL"/>
          </w:rPr>
          <w:t>FeedbackFruits</w:t>
        </w:r>
        <w:proofErr w:type="spellEnd"/>
        <w:r>
          <w:rPr>
            <w:rFonts w:asciiTheme="minorHAnsi" w:hAnsiTheme="minorHAnsi"/>
            <w:lang w:val="nl-NL"/>
          </w:rPr>
          <w:t xml:space="preserve"> </w:t>
        </w:r>
        <w:proofErr w:type="spellStart"/>
        <w:r>
          <w:rPr>
            <w:rFonts w:asciiTheme="minorHAnsi" w:hAnsiTheme="minorHAnsi"/>
            <w:lang w:val="nl-NL"/>
          </w:rPr>
          <w:t>Comprehension</w:t>
        </w:r>
        <w:proofErr w:type="spellEnd"/>
        <w:r>
          <w:rPr>
            <w:rFonts w:asciiTheme="minorHAnsi" w:hAnsiTheme="minorHAnsi"/>
            <w:lang w:val="nl-NL"/>
          </w:rPr>
          <w:t xml:space="preserve"> bestaat eigenlijk uit </w:t>
        </w:r>
      </w:ins>
      <w:ins w:id="5" w:author="Rou, J.M. (Jeroen)" w:date="2021-11-22T11:41:00Z">
        <w:r>
          <w:rPr>
            <w:rFonts w:asciiTheme="minorHAnsi" w:hAnsiTheme="minorHAnsi"/>
            <w:lang w:val="nl-NL"/>
          </w:rPr>
          <w:t xml:space="preserve">twee onderdelen: </w:t>
        </w:r>
        <w:proofErr w:type="spellStart"/>
        <w:r>
          <w:rPr>
            <w:rFonts w:asciiTheme="minorHAnsi" w:hAnsiTheme="minorHAnsi"/>
            <w:lang w:val="nl-NL"/>
          </w:rPr>
          <w:t>Comprehension</w:t>
        </w:r>
        <w:proofErr w:type="spellEnd"/>
        <w:r>
          <w:rPr>
            <w:rFonts w:asciiTheme="minorHAnsi" w:hAnsiTheme="minorHAnsi"/>
            <w:lang w:val="nl-NL"/>
          </w:rPr>
          <w:t xml:space="preserve"> of Document en </w:t>
        </w:r>
        <w:proofErr w:type="spellStart"/>
        <w:r>
          <w:rPr>
            <w:rFonts w:asciiTheme="minorHAnsi" w:hAnsiTheme="minorHAnsi"/>
            <w:lang w:val="nl-NL"/>
          </w:rPr>
          <w:t>Comprehension</w:t>
        </w:r>
        <w:proofErr w:type="spellEnd"/>
        <w:r>
          <w:rPr>
            <w:rFonts w:asciiTheme="minorHAnsi" w:hAnsiTheme="minorHAnsi"/>
            <w:lang w:val="nl-NL"/>
          </w:rPr>
          <w:t xml:space="preserve"> of Video. </w:t>
        </w:r>
      </w:ins>
      <w:bookmarkEnd w:id="3"/>
      <w:r w:rsidR="75F1EDAD" w:rsidRPr="78540A8C">
        <w:rPr>
          <w:rFonts w:asciiTheme="minorHAnsi" w:hAnsiTheme="minorHAnsi"/>
          <w:lang w:val="nl-NL"/>
        </w:rPr>
        <w:t xml:space="preserve">Met </w:t>
      </w:r>
      <w:proofErr w:type="spellStart"/>
      <w:r w:rsidR="75F1EDAD" w:rsidRPr="78540A8C">
        <w:rPr>
          <w:rFonts w:asciiTheme="minorHAnsi" w:hAnsiTheme="minorHAnsi"/>
          <w:lang w:val="nl-NL"/>
        </w:rPr>
        <w:t>FeedbackFruits</w:t>
      </w:r>
      <w:proofErr w:type="spellEnd"/>
      <w:r w:rsidR="75F1EDAD" w:rsidRPr="78540A8C">
        <w:rPr>
          <w:rFonts w:asciiTheme="minorHAnsi" w:hAnsiTheme="minorHAnsi"/>
          <w:lang w:val="nl-NL"/>
        </w:rPr>
        <w:t xml:space="preserve"> </w:t>
      </w:r>
      <w:proofErr w:type="spellStart"/>
      <w:r w:rsidR="75F1EDAD" w:rsidRPr="78540A8C">
        <w:rPr>
          <w:rFonts w:asciiTheme="minorHAnsi" w:hAnsiTheme="minorHAnsi"/>
          <w:lang w:val="nl-NL"/>
        </w:rPr>
        <w:t>Comprehension</w:t>
      </w:r>
      <w:proofErr w:type="spellEnd"/>
      <w:r w:rsidR="75F1EDAD" w:rsidRPr="78540A8C">
        <w:rPr>
          <w:rFonts w:asciiTheme="minorHAnsi" w:hAnsiTheme="minorHAnsi"/>
          <w:lang w:val="nl-NL"/>
        </w:rPr>
        <w:t xml:space="preserve"> </w:t>
      </w:r>
      <w:r w:rsidR="00852028">
        <w:rPr>
          <w:rFonts w:asciiTheme="minorHAnsi" w:hAnsiTheme="minorHAnsi"/>
          <w:lang w:val="nl-NL"/>
        </w:rPr>
        <w:t xml:space="preserve">document </w:t>
      </w:r>
      <w:r w:rsidR="75F1EDAD" w:rsidRPr="78540A8C">
        <w:rPr>
          <w:rFonts w:asciiTheme="minorHAnsi" w:hAnsiTheme="minorHAnsi"/>
          <w:lang w:val="nl-NL"/>
        </w:rPr>
        <w:t>kun</w:t>
      </w:r>
      <w:r w:rsidR="78CAA477" w:rsidRPr="78540A8C">
        <w:rPr>
          <w:rFonts w:asciiTheme="minorHAnsi" w:hAnsiTheme="minorHAnsi"/>
          <w:lang w:val="nl-NL"/>
        </w:rPr>
        <w:t xml:space="preserve">t u </w:t>
      </w:r>
      <w:r w:rsidR="75F1EDAD" w:rsidRPr="78540A8C">
        <w:rPr>
          <w:rFonts w:asciiTheme="minorHAnsi" w:hAnsiTheme="minorHAnsi"/>
          <w:lang w:val="nl-NL"/>
        </w:rPr>
        <w:t>de leesvaardighede</w:t>
      </w:r>
      <w:r w:rsidR="00852028">
        <w:rPr>
          <w:rFonts w:asciiTheme="minorHAnsi" w:hAnsiTheme="minorHAnsi"/>
          <w:lang w:val="nl-NL"/>
        </w:rPr>
        <w:t>n en</w:t>
      </w:r>
      <w:r w:rsidR="75F1EDAD" w:rsidRPr="78540A8C">
        <w:rPr>
          <w:rFonts w:asciiTheme="minorHAnsi" w:hAnsiTheme="minorHAnsi"/>
          <w:lang w:val="nl-NL"/>
        </w:rPr>
        <w:t xml:space="preserve"> het </w:t>
      </w:r>
      <w:r w:rsidR="3F4D2426" w:rsidRPr="78540A8C">
        <w:rPr>
          <w:rFonts w:asciiTheme="minorHAnsi" w:hAnsiTheme="minorHAnsi"/>
          <w:lang w:val="nl-NL"/>
        </w:rPr>
        <w:t xml:space="preserve">tekstbegrip van </w:t>
      </w:r>
      <w:r w:rsidR="75F1EDAD" w:rsidRPr="78540A8C">
        <w:rPr>
          <w:rFonts w:asciiTheme="minorHAnsi" w:hAnsiTheme="minorHAnsi"/>
          <w:lang w:val="nl-NL"/>
        </w:rPr>
        <w:t xml:space="preserve">studenten ondersteunen door </w:t>
      </w:r>
      <w:proofErr w:type="spellStart"/>
      <w:r w:rsidR="75F1EDAD" w:rsidRPr="78540A8C">
        <w:rPr>
          <w:rFonts w:asciiTheme="minorHAnsi" w:hAnsiTheme="minorHAnsi"/>
          <w:lang w:val="nl-NL"/>
        </w:rPr>
        <w:t>subonderwerpen</w:t>
      </w:r>
      <w:proofErr w:type="spellEnd"/>
      <w:r w:rsidR="75F1EDAD" w:rsidRPr="78540A8C">
        <w:rPr>
          <w:rFonts w:asciiTheme="minorHAnsi" w:hAnsiTheme="minorHAnsi"/>
          <w:lang w:val="nl-NL"/>
        </w:rPr>
        <w:t xml:space="preserve"> in een tekst inzichtelijk te maken. Studenten gaan actief aan de slag met de tekst door bij elk </w:t>
      </w:r>
      <w:proofErr w:type="spellStart"/>
      <w:r w:rsidR="75F1EDAD" w:rsidRPr="78540A8C">
        <w:rPr>
          <w:rFonts w:asciiTheme="minorHAnsi" w:hAnsiTheme="minorHAnsi"/>
          <w:lang w:val="nl-NL"/>
        </w:rPr>
        <w:t>subonde</w:t>
      </w:r>
      <w:r w:rsidR="00852028">
        <w:rPr>
          <w:rFonts w:asciiTheme="minorHAnsi" w:hAnsiTheme="minorHAnsi"/>
          <w:lang w:val="nl-NL"/>
        </w:rPr>
        <w:t>r</w:t>
      </w:r>
      <w:r w:rsidR="75F1EDAD" w:rsidRPr="78540A8C">
        <w:rPr>
          <w:rFonts w:asciiTheme="minorHAnsi" w:hAnsiTheme="minorHAnsi"/>
          <w:lang w:val="nl-NL"/>
        </w:rPr>
        <w:t>werp</w:t>
      </w:r>
      <w:proofErr w:type="spellEnd"/>
      <w:r w:rsidR="75F1EDAD" w:rsidRPr="78540A8C">
        <w:rPr>
          <w:rFonts w:asciiTheme="minorHAnsi" w:hAnsiTheme="minorHAnsi"/>
          <w:lang w:val="nl-NL"/>
        </w:rPr>
        <w:t xml:space="preserve"> aantekeningen en/of samenvattingen te maken.</w:t>
      </w:r>
      <w:r w:rsidR="00852028">
        <w:rPr>
          <w:rFonts w:asciiTheme="minorHAnsi" w:hAnsiTheme="minorHAnsi"/>
          <w:lang w:val="nl-NL"/>
        </w:rPr>
        <w:t xml:space="preserve"> Met </w:t>
      </w:r>
      <w:proofErr w:type="spellStart"/>
      <w:r w:rsidR="00852028">
        <w:rPr>
          <w:rFonts w:asciiTheme="minorHAnsi" w:hAnsiTheme="minorHAnsi"/>
          <w:lang w:val="nl-NL"/>
        </w:rPr>
        <w:t>FeedbackFruits</w:t>
      </w:r>
      <w:proofErr w:type="spellEnd"/>
      <w:r w:rsidR="00852028">
        <w:rPr>
          <w:rFonts w:asciiTheme="minorHAnsi" w:hAnsiTheme="minorHAnsi"/>
          <w:lang w:val="nl-NL"/>
        </w:rPr>
        <w:t xml:space="preserve"> </w:t>
      </w:r>
      <w:proofErr w:type="spellStart"/>
      <w:r w:rsidR="00852028">
        <w:rPr>
          <w:rFonts w:asciiTheme="minorHAnsi" w:hAnsiTheme="minorHAnsi"/>
          <w:lang w:val="nl-NL"/>
        </w:rPr>
        <w:t>Comprehension</w:t>
      </w:r>
      <w:proofErr w:type="spellEnd"/>
      <w:r w:rsidR="00852028">
        <w:rPr>
          <w:rFonts w:asciiTheme="minorHAnsi" w:hAnsiTheme="minorHAnsi"/>
          <w:lang w:val="nl-NL"/>
        </w:rPr>
        <w:t xml:space="preserve"> video kunt u de studenten ondersteunen om de meest relevante informatie te halen uit een video. Studenten gaan actief aan de slag met de video</w:t>
      </w:r>
      <w:r w:rsidR="00C412FB">
        <w:rPr>
          <w:rFonts w:asciiTheme="minorHAnsi" w:hAnsiTheme="minorHAnsi"/>
          <w:lang w:val="nl-NL"/>
        </w:rPr>
        <w:t xml:space="preserve"> en de aangegeven onderwerpen. </w:t>
      </w:r>
      <w:r w:rsidR="008164BB">
        <w:rPr>
          <w:rFonts w:asciiTheme="minorHAnsi" w:hAnsiTheme="minorHAnsi"/>
          <w:lang w:val="nl-NL"/>
        </w:rPr>
        <w:t xml:space="preserve"> De afbeeldingen in de uitleg hieronder horen bij </w:t>
      </w:r>
      <w:proofErr w:type="spellStart"/>
      <w:r w:rsidR="008164BB">
        <w:rPr>
          <w:rFonts w:asciiTheme="minorHAnsi" w:hAnsiTheme="minorHAnsi"/>
          <w:lang w:val="nl-NL"/>
        </w:rPr>
        <w:t>Feedbackfruits</w:t>
      </w:r>
      <w:proofErr w:type="spellEnd"/>
      <w:r w:rsidR="008164BB">
        <w:rPr>
          <w:rFonts w:asciiTheme="minorHAnsi" w:hAnsiTheme="minorHAnsi"/>
          <w:lang w:val="nl-NL"/>
        </w:rPr>
        <w:t xml:space="preserve"> </w:t>
      </w:r>
      <w:proofErr w:type="spellStart"/>
      <w:r w:rsidR="008164BB">
        <w:rPr>
          <w:rFonts w:asciiTheme="minorHAnsi" w:hAnsiTheme="minorHAnsi"/>
          <w:lang w:val="nl-NL"/>
        </w:rPr>
        <w:t>Comprehension</w:t>
      </w:r>
      <w:proofErr w:type="spellEnd"/>
      <w:r w:rsidR="008164BB">
        <w:rPr>
          <w:rFonts w:asciiTheme="minorHAnsi" w:hAnsiTheme="minorHAnsi"/>
          <w:lang w:val="nl-NL"/>
        </w:rPr>
        <w:t xml:space="preserve"> document, maar de instructies zijn vergelijkbaar voor </w:t>
      </w:r>
      <w:proofErr w:type="spellStart"/>
      <w:r w:rsidR="008164BB">
        <w:rPr>
          <w:rFonts w:asciiTheme="minorHAnsi" w:hAnsiTheme="minorHAnsi"/>
          <w:lang w:val="nl-NL"/>
        </w:rPr>
        <w:t>Feedbackfruits</w:t>
      </w:r>
      <w:proofErr w:type="spellEnd"/>
      <w:r w:rsidR="008164BB">
        <w:rPr>
          <w:rFonts w:asciiTheme="minorHAnsi" w:hAnsiTheme="minorHAnsi"/>
          <w:lang w:val="nl-NL"/>
        </w:rPr>
        <w:t xml:space="preserve"> </w:t>
      </w:r>
      <w:proofErr w:type="spellStart"/>
      <w:r w:rsidR="008164BB">
        <w:rPr>
          <w:rFonts w:asciiTheme="minorHAnsi" w:hAnsiTheme="minorHAnsi"/>
          <w:lang w:val="nl-NL"/>
        </w:rPr>
        <w:t>Comprehension</w:t>
      </w:r>
      <w:proofErr w:type="spellEnd"/>
      <w:r w:rsidR="008164BB">
        <w:rPr>
          <w:rFonts w:asciiTheme="minorHAnsi" w:hAnsiTheme="minorHAnsi"/>
          <w:lang w:val="nl-NL"/>
        </w:rPr>
        <w:t xml:space="preserve"> video.</w:t>
      </w:r>
    </w:p>
    <w:p w14:paraId="6B62F1B3" w14:textId="77777777" w:rsidR="006B724E" w:rsidRPr="003A642D" w:rsidRDefault="006B724E">
      <w:pPr>
        <w:spacing w:before="1"/>
        <w:rPr>
          <w:rFonts w:eastAsia="Cambria" w:cs="Cambria"/>
          <w:sz w:val="17"/>
          <w:szCs w:val="17"/>
          <w:lang w:val="nl-NL"/>
        </w:rPr>
      </w:pPr>
    </w:p>
    <w:p w14:paraId="3B6F55B9" w14:textId="2D4CD6F6" w:rsidR="006B724E" w:rsidRPr="003A642D" w:rsidRDefault="00D445AE" w:rsidP="139FE27E">
      <w:pPr>
        <w:pStyle w:val="Plattetekst"/>
        <w:spacing w:line="276" w:lineRule="auto"/>
        <w:ind w:right="172"/>
        <w:rPr>
          <w:rFonts w:asciiTheme="minorHAnsi" w:hAnsiTheme="minorHAnsi"/>
          <w:lang w:val="nl-NL"/>
        </w:rPr>
      </w:pPr>
      <w:r w:rsidRPr="139FE27E">
        <w:rPr>
          <w:rFonts w:asciiTheme="minorHAnsi" w:hAnsiTheme="minorHAnsi"/>
          <w:lang w:val="nl-NL"/>
        </w:rPr>
        <w:t xml:space="preserve">Deze </w:t>
      </w:r>
      <w:r w:rsidRPr="139FE27E">
        <w:rPr>
          <w:rFonts w:asciiTheme="minorHAnsi" w:hAnsiTheme="minorHAnsi"/>
          <w:spacing w:val="-1"/>
          <w:lang w:val="nl-NL"/>
        </w:rPr>
        <w:t>handleiding biedt</w:t>
      </w:r>
      <w:r w:rsidRPr="139FE27E">
        <w:rPr>
          <w:rFonts w:asciiTheme="minorHAnsi" w:hAnsiTheme="minorHAnsi"/>
          <w:spacing w:val="-4"/>
          <w:lang w:val="nl-NL"/>
        </w:rPr>
        <w:t xml:space="preserve"> </w:t>
      </w:r>
      <w:r w:rsidRPr="139FE27E">
        <w:rPr>
          <w:rFonts w:asciiTheme="minorHAnsi" w:hAnsiTheme="minorHAnsi"/>
          <w:spacing w:val="-1"/>
          <w:lang w:val="nl-NL"/>
        </w:rPr>
        <w:t>een introductie</w:t>
      </w:r>
      <w:r w:rsidRPr="139FE27E">
        <w:rPr>
          <w:rFonts w:asciiTheme="minorHAnsi" w:hAnsiTheme="minorHAnsi"/>
          <w:spacing w:val="-3"/>
          <w:lang w:val="nl-NL"/>
        </w:rPr>
        <w:t xml:space="preserve"> </w:t>
      </w:r>
      <w:r w:rsidRPr="139FE27E">
        <w:rPr>
          <w:rFonts w:asciiTheme="minorHAnsi" w:hAnsiTheme="minorHAnsi"/>
          <w:lang w:val="nl-NL"/>
        </w:rPr>
        <w:t>in</w:t>
      </w:r>
      <w:r w:rsidRPr="139FE27E">
        <w:rPr>
          <w:rFonts w:asciiTheme="minorHAnsi" w:hAnsiTheme="minorHAnsi"/>
          <w:spacing w:val="-1"/>
          <w:lang w:val="nl-NL"/>
        </w:rPr>
        <w:t xml:space="preserve"> </w:t>
      </w:r>
      <w:r w:rsidRPr="139FE27E">
        <w:rPr>
          <w:rFonts w:asciiTheme="minorHAnsi" w:hAnsiTheme="minorHAnsi"/>
          <w:lang w:val="nl-NL"/>
        </w:rPr>
        <w:t>het</w:t>
      </w:r>
      <w:r w:rsidRPr="139FE27E">
        <w:rPr>
          <w:rFonts w:asciiTheme="minorHAnsi" w:hAnsiTheme="minorHAnsi"/>
          <w:spacing w:val="1"/>
          <w:lang w:val="nl-NL"/>
        </w:rPr>
        <w:t xml:space="preserve"> </w:t>
      </w:r>
      <w:r w:rsidRPr="139FE27E">
        <w:rPr>
          <w:rFonts w:asciiTheme="minorHAnsi" w:hAnsiTheme="minorHAnsi"/>
          <w:spacing w:val="-1"/>
          <w:lang w:val="nl-NL"/>
        </w:rPr>
        <w:t xml:space="preserve">gebruik van </w:t>
      </w:r>
      <w:r w:rsidRPr="139FE27E">
        <w:rPr>
          <w:rFonts w:asciiTheme="minorHAnsi" w:hAnsiTheme="minorHAnsi"/>
          <w:lang w:val="nl-NL"/>
        </w:rPr>
        <w:t xml:space="preserve">de </w:t>
      </w:r>
      <w:r w:rsidRPr="139FE27E">
        <w:rPr>
          <w:rFonts w:asciiTheme="minorHAnsi" w:hAnsiTheme="minorHAnsi"/>
          <w:spacing w:val="-1"/>
          <w:lang w:val="nl-NL"/>
        </w:rPr>
        <w:t>tool</w:t>
      </w:r>
      <w:r w:rsidRPr="139FE27E">
        <w:rPr>
          <w:rFonts w:asciiTheme="minorHAnsi" w:hAnsiTheme="minorHAnsi"/>
          <w:lang w:val="nl-NL"/>
        </w:rPr>
        <w:t xml:space="preserve"> </w:t>
      </w:r>
      <w:proofErr w:type="spellStart"/>
      <w:r w:rsidR="3744B966" w:rsidRPr="139FE27E">
        <w:rPr>
          <w:rFonts w:asciiTheme="minorHAnsi" w:hAnsiTheme="minorHAnsi"/>
          <w:spacing w:val="-1"/>
          <w:lang w:val="nl-NL"/>
        </w:rPr>
        <w:t>FeedbackFruits</w:t>
      </w:r>
      <w:proofErr w:type="spellEnd"/>
      <w:r w:rsidR="3744B966" w:rsidRPr="139FE27E">
        <w:rPr>
          <w:rFonts w:asciiTheme="minorHAnsi" w:hAnsiTheme="minorHAnsi"/>
          <w:spacing w:val="-1"/>
          <w:lang w:val="nl-NL"/>
        </w:rPr>
        <w:t xml:space="preserve"> </w:t>
      </w:r>
      <w:proofErr w:type="spellStart"/>
      <w:r w:rsidR="3744B966" w:rsidRPr="139FE27E">
        <w:rPr>
          <w:rFonts w:asciiTheme="minorHAnsi" w:hAnsiTheme="minorHAnsi"/>
          <w:spacing w:val="-1"/>
          <w:lang w:val="nl-NL"/>
        </w:rPr>
        <w:t>Compr</w:t>
      </w:r>
      <w:r w:rsidR="7C588411" w:rsidRPr="139FE27E">
        <w:rPr>
          <w:rFonts w:asciiTheme="minorHAnsi" w:hAnsiTheme="minorHAnsi"/>
          <w:spacing w:val="-1"/>
          <w:lang w:val="nl-NL"/>
        </w:rPr>
        <w:t>e</w:t>
      </w:r>
      <w:r w:rsidR="3744B966" w:rsidRPr="139FE27E">
        <w:rPr>
          <w:rFonts w:asciiTheme="minorHAnsi" w:hAnsiTheme="minorHAnsi"/>
          <w:spacing w:val="-1"/>
          <w:lang w:val="nl-NL"/>
        </w:rPr>
        <w:t>hension</w:t>
      </w:r>
      <w:proofErr w:type="spellEnd"/>
      <w:r w:rsidR="00852028">
        <w:rPr>
          <w:rFonts w:asciiTheme="minorHAnsi" w:hAnsiTheme="minorHAnsi"/>
          <w:spacing w:val="-1"/>
          <w:lang w:val="nl-NL"/>
        </w:rPr>
        <w:t xml:space="preserve"> document of video</w:t>
      </w:r>
      <w:r w:rsidR="3744B966" w:rsidRPr="139FE27E">
        <w:rPr>
          <w:rFonts w:asciiTheme="minorHAnsi" w:hAnsiTheme="minorHAnsi"/>
          <w:spacing w:val="-1"/>
          <w:lang w:val="nl-NL"/>
        </w:rPr>
        <w:t xml:space="preserve"> </w:t>
      </w:r>
      <w:r w:rsidRPr="139FE27E">
        <w:rPr>
          <w:rFonts w:asciiTheme="minorHAnsi" w:hAnsiTheme="minorHAnsi"/>
          <w:lang w:val="nl-NL"/>
        </w:rPr>
        <w:t xml:space="preserve">en </w:t>
      </w:r>
      <w:r w:rsidRPr="139FE27E">
        <w:rPr>
          <w:rFonts w:asciiTheme="minorHAnsi" w:hAnsiTheme="minorHAnsi"/>
          <w:spacing w:val="-1"/>
          <w:lang w:val="nl-NL"/>
        </w:rPr>
        <w:t>functioneert</w:t>
      </w:r>
      <w:r w:rsidR="00852028">
        <w:rPr>
          <w:rFonts w:asciiTheme="minorHAnsi" w:hAnsiTheme="minorHAnsi"/>
          <w:spacing w:val="49"/>
          <w:lang w:val="nl-NL"/>
        </w:rPr>
        <w:t xml:space="preserve"> </w:t>
      </w:r>
      <w:r w:rsidRPr="139FE27E">
        <w:rPr>
          <w:rFonts w:asciiTheme="minorHAnsi" w:hAnsiTheme="minorHAnsi"/>
          <w:spacing w:val="-2"/>
          <w:lang w:val="nl-NL"/>
        </w:rPr>
        <w:t>daarnaast</w:t>
      </w:r>
      <w:r w:rsidRPr="139FE27E">
        <w:rPr>
          <w:rFonts w:asciiTheme="minorHAnsi" w:hAnsiTheme="minorHAnsi"/>
          <w:spacing w:val="-1"/>
          <w:lang w:val="nl-NL"/>
        </w:rPr>
        <w:t xml:space="preserve"> </w:t>
      </w:r>
      <w:r w:rsidRPr="139FE27E">
        <w:rPr>
          <w:rFonts w:asciiTheme="minorHAnsi" w:hAnsiTheme="minorHAnsi"/>
          <w:spacing w:val="-2"/>
          <w:lang w:val="nl-NL"/>
        </w:rPr>
        <w:t xml:space="preserve">als </w:t>
      </w:r>
      <w:r w:rsidRPr="139FE27E">
        <w:rPr>
          <w:rFonts w:asciiTheme="minorHAnsi" w:hAnsiTheme="minorHAnsi"/>
          <w:spacing w:val="-1"/>
          <w:lang w:val="nl-NL"/>
        </w:rPr>
        <w:t>naslagwerk voor het</w:t>
      </w:r>
      <w:r w:rsidRPr="139FE27E">
        <w:rPr>
          <w:rFonts w:asciiTheme="minorHAnsi" w:hAnsiTheme="minorHAnsi"/>
          <w:lang w:val="nl-NL"/>
        </w:rPr>
        <w:t xml:space="preserve"> </w:t>
      </w:r>
      <w:r w:rsidRPr="139FE27E">
        <w:rPr>
          <w:rFonts w:asciiTheme="minorHAnsi" w:hAnsiTheme="minorHAnsi"/>
          <w:spacing w:val="-1"/>
          <w:lang w:val="nl-NL"/>
        </w:rPr>
        <w:t>verdere</w:t>
      </w:r>
      <w:r w:rsidRPr="139FE27E">
        <w:rPr>
          <w:rFonts w:asciiTheme="minorHAnsi" w:hAnsiTheme="minorHAnsi"/>
          <w:lang w:val="nl-NL"/>
        </w:rPr>
        <w:t xml:space="preserve"> </w:t>
      </w:r>
      <w:r w:rsidRPr="139FE27E">
        <w:rPr>
          <w:rFonts w:asciiTheme="minorHAnsi" w:hAnsiTheme="minorHAnsi"/>
          <w:spacing w:val="-1"/>
          <w:lang w:val="nl-NL"/>
        </w:rPr>
        <w:t xml:space="preserve">gebruik van </w:t>
      </w:r>
      <w:r w:rsidRPr="139FE27E">
        <w:rPr>
          <w:rFonts w:asciiTheme="minorHAnsi" w:hAnsiTheme="minorHAnsi"/>
          <w:lang w:val="nl-NL"/>
        </w:rPr>
        <w:t xml:space="preserve">de </w:t>
      </w:r>
      <w:r w:rsidRPr="139FE27E">
        <w:rPr>
          <w:rFonts w:asciiTheme="minorHAnsi" w:hAnsiTheme="minorHAnsi"/>
          <w:spacing w:val="-1"/>
          <w:lang w:val="nl-NL"/>
        </w:rPr>
        <w:t>tool.</w:t>
      </w:r>
      <w:r w:rsidRPr="139FE27E">
        <w:rPr>
          <w:rFonts w:asciiTheme="minorHAnsi" w:hAnsiTheme="minorHAnsi"/>
          <w:lang w:val="nl-NL"/>
        </w:rPr>
        <w:t xml:space="preserve"> Daarnaast biedt </w:t>
      </w:r>
      <w:r w:rsidRPr="139FE27E">
        <w:rPr>
          <w:rFonts w:asciiTheme="minorHAnsi" w:hAnsiTheme="minorHAnsi"/>
          <w:spacing w:val="-1"/>
          <w:lang w:val="nl-NL"/>
        </w:rPr>
        <w:t>Educate-it ook graag didactische</w:t>
      </w:r>
      <w:r w:rsidRPr="139FE27E">
        <w:rPr>
          <w:rFonts w:asciiTheme="minorHAnsi" w:hAnsiTheme="minorHAnsi"/>
          <w:lang w:val="nl-NL"/>
        </w:rPr>
        <w:t xml:space="preserve"> én</w:t>
      </w:r>
      <w:r w:rsidRPr="139FE27E">
        <w:rPr>
          <w:rFonts w:asciiTheme="minorHAnsi" w:hAnsiTheme="minorHAnsi"/>
          <w:spacing w:val="-1"/>
          <w:lang w:val="nl-NL"/>
        </w:rPr>
        <w:t xml:space="preserve"> praktische</w:t>
      </w:r>
      <w:r w:rsidRPr="139FE27E">
        <w:rPr>
          <w:rFonts w:asciiTheme="minorHAnsi" w:hAnsiTheme="minorHAnsi"/>
          <w:spacing w:val="-3"/>
          <w:lang w:val="nl-NL"/>
        </w:rPr>
        <w:t xml:space="preserve"> </w:t>
      </w:r>
      <w:r w:rsidRPr="139FE27E">
        <w:rPr>
          <w:rFonts w:asciiTheme="minorHAnsi" w:hAnsiTheme="minorHAnsi"/>
          <w:spacing w:val="-1"/>
          <w:lang w:val="nl-NL"/>
        </w:rPr>
        <w:t xml:space="preserve">ondersteuning bij </w:t>
      </w:r>
      <w:r w:rsidRPr="139FE27E">
        <w:rPr>
          <w:rFonts w:asciiTheme="minorHAnsi" w:hAnsiTheme="minorHAnsi"/>
          <w:lang w:val="nl-NL"/>
        </w:rPr>
        <w:t>het</w:t>
      </w:r>
      <w:r w:rsidRPr="139FE27E">
        <w:rPr>
          <w:rFonts w:asciiTheme="minorHAnsi" w:hAnsiTheme="minorHAnsi"/>
          <w:spacing w:val="-1"/>
          <w:lang w:val="nl-NL"/>
        </w:rPr>
        <w:t xml:space="preserve"> gebruik van </w:t>
      </w:r>
      <w:r w:rsidR="62409668" w:rsidRPr="139FE27E">
        <w:rPr>
          <w:rFonts w:asciiTheme="minorHAnsi" w:hAnsiTheme="minorHAnsi"/>
          <w:spacing w:val="-1"/>
          <w:lang w:val="nl-NL"/>
        </w:rPr>
        <w:t>deze tool</w:t>
      </w:r>
      <w:r w:rsidRPr="139FE27E">
        <w:rPr>
          <w:rFonts w:asciiTheme="minorHAnsi" w:hAnsiTheme="minorHAnsi"/>
          <w:spacing w:val="-1"/>
          <w:lang w:val="nl-NL"/>
        </w:rPr>
        <w:t xml:space="preserve">. Neem daarvoor gerust contact met de balie van Educate-it via </w:t>
      </w:r>
      <w:hyperlink r:id="rId16">
        <w:r w:rsidR="1239222B" w:rsidRPr="139FE27E">
          <w:rPr>
            <w:rStyle w:val="Hyperlink"/>
            <w:rFonts w:asciiTheme="minorHAnsi" w:hAnsiTheme="minorHAnsi"/>
            <w:lang w:val="nl-NL"/>
          </w:rPr>
          <w:t>teachingsupport@uu.nl</w:t>
        </w:r>
      </w:hyperlink>
      <w:r w:rsidR="1239222B" w:rsidRPr="139FE27E">
        <w:rPr>
          <w:rFonts w:asciiTheme="minorHAnsi" w:hAnsiTheme="minorHAnsi"/>
          <w:lang w:val="nl-NL"/>
        </w:rPr>
        <w:t>.</w:t>
      </w:r>
    </w:p>
    <w:p w14:paraId="02F2C34E" w14:textId="77777777" w:rsidR="006B724E" w:rsidRPr="003A642D" w:rsidRDefault="006B724E">
      <w:pPr>
        <w:spacing w:line="276" w:lineRule="auto"/>
        <w:rPr>
          <w:lang w:val="nl-NL"/>
        </w:rPr>
        <w:sectPr w:rsidR="006B724E" w:rsidRPr="003A642D">
          <w:pgSz w:w="11900" w:h="16850"/>
          <w:pgMar w:top="720" w:right="1300" w:bottom="840" w:left="1300" w:header="525" w:footer="646" w:gutter="0"/>
          <w:cols w:space="708"/>
        </w:sectPr>
      </w:pPr>
    </w:p>
    <w:p w14:paraId="296FEF7D" w14:textId="607A08B4" w:rsidR="006B724E" w:rsidRPr="003A642D" w:rsidRDefault="006B724E" w:rsidP="1E14A0D6">
      <w:pPr>
        <w:spacing w:before="5"/>
        <w:rPr>
          <w:rFonts w:eastAsia="Cambria" w:cs="Cambria"/>
          <w:sz w:val="20"/>
          <w:szCs w:val="20"/>
          <w:lang w:val="nl-NL"/>
        </w:rPr>
      </w:pPr>
    </w:p>
    <w:p w14:paraId="7E55143B" w14:textId="3FC3631E" w:rsidR="006B724E" w:rsidRPr="003A642D" w:rsidRDefault="18677153" w:rsidP="1E14A0D6">
      <w:pPr>
        <w:pStyle w:val="Kop1"/>
        <w:numPr>
          <w:ilvl w:val="0"/>
          <w:numId w:val="4"/>
        </w:numPr>
        <w:tabs>
          <w:tab w:val="left" w:pos="398"/>
        </w:tabs>
        <w:jc w:val="left"/>
        <w:rPr>
          <w:rFonts w:asciiTheme="minorHAnsi" w:hAnsiTheme="minorHAnsi"/>
          <w:color w:val="365F91" w:themeColor="accent1" w:themeShade="BF"/>
        </w:rPr>
      </w:pPr>
      <w:bookmarkStart w:id="6" w:name="_Toc86916382"/>
      <w:proofErr w:type="spellStart"/>
      <w:r w:rsidRPr="1E14A0D6">
        <w:rPr>
          <w:rFonts w:asciiTheme="minorHAnsi" w:hAnsiTheme="minorHAnsi"/>
          <w:color w:val="365F91" w:themeColor="accent1" w:themeShade="BF"/>
        </w:rPr>
        <w:t>Opdracht</w:t>
      </w:r>
      <w:proofErr w:type="spellEnd"/>
      <w:r w:rsidRPr="1E14A0D6">
        <w:rPr>
          <w:rFonts w:asciiTheme="minorHAnsi" w:hAnsiTheme="minorHAnsi"/>
          <w:color w:val="365F91" w:themeColor="accent1" w:themeShade="BF"/>
        </w:rPr>
        <w:t xml:space="preserve"> </w:t>
      </w:r>
      <w:proofErr w:type="spellStart"/>
      <w:r w:rsidRPr="1E14A0D6">
        <w:rPr>
          <w:rFonts w:asciiTheme="minorHAnsi" w:hAnsiTheme="minorHAnsi"/>
          <w:color w:val="365F91" w:themeColor="accent1" w:themeShade="BF"/>
        </w:rPr>
        <w:t>opzetten</w:t>
      </w:r>
      <w:bookmarkEnd w:id="6"/>
      <w:proofErr w:type="spellEnd"/>
    </w:p>
    <w:p w14:paraId="3184ACEA" w14:textId="77777777" w:rsidR="00566FF5" w:rsidRDefault="00566FF5">
      <w:pPr>
        <w:rPr>
          <w:rFonts w:ascii="Calibri" w:eastAsia="Calibri" w:hAnsi="Calibri" w:cs="Calibri"/>
          <w:lang w:val="nl-NL"/>
        </w:rPr>
      </w:pPr>
    </w:p>
    <w:p w14:paraId="38D051FD" w14:textId="3C6CB5BB" w:rsidR="18677153" w:rsidRPr="0043098D" w:rsidRDefault="18677153">
      <w:pPr>
        <w:rPr>
          <w:lang w:val="nl-NL"/>
        </w:rPr>
      </w:pPr>
      <w:r w:rsidRPr="139FE27E">
        <w:rPr>
          <w:rFonts w:ascii="Calibri" w:eastAsia="Calibri" w:hAnsi="Calibri" w:cs="Calibri"/>
          <w:lang w:val="nl-NL"/>
        </w:rPr>
        <w:t xml:space="preserve">Deze tool kan worden gebruikt op de website van </w:t>
      </w:r>
      <w:proofErr w:type="spellStart"/>
      <w:r w:rsidRPr="139FE27E">
        <w:rPr>
          <w:rFonts w:ascii="Calibri" w:eastAsia="Calibri" w:hAnsi="Calibri" w:cs="Calibri"/>
          <w:lang w:val="nl-NL"/>
        </w:rPr>
        <w:t>FeedbackFruits</w:t>
      </w:r>
      <w:proofErr w:type="spellEnd"/>
      <w:r w:rsidRPr="139FE27E">
        <w:rPr>
          <w:rFonts w:ascii="Calibri" w:eastAsia="Calibri" w:hAnsi="Calibri" w:cs="Calibri"/>
          <w:lang w:val="nl-NL"/>
        </w:rPr>
        <w:t xml:space="preserve"> (</w:t>
      </w:r>
      <w:proofErr w:type="spellStart"/>
      <w:r w:rsidRPr="139FE27E">
        <w:rPr>
          <w:rFonts w:ascii="Calibri" w:eastAsia="Calibri" w:hAnsi="Calibri" w:cs="Calibri"/>
          <w:lang w:val="nl-NL"/>
        </w:rPr>
        <w:t>FbF</w:t>
      </w:r>
      <w:proofErr w:type="spellEnd"/>
      <w:r w:rsidRPr="139FE27E">
        <w:rPr>
          <w:rFonts w:ascii="Calibri" w:eastAsia="Calibri" w:hAnsi="Calibri" w:cs="Calibri"/>
          <w:lang w:val="nl-NL"/>
        </w:rPr>
        <w:t xml:space="preserve">) of binnen Blackboard. Eerst volgt de uitleg voor de Blackboard omgeving en vervolgens voor de </w:t>
      </w:r>
      <w:proofErr w:type="spellStart"/>
      <w:r w:rsidRPr="139FE27E">
        <w:rPr>
          <w:rFonts w:ascii="Calibri" w:eastAsia="Calibri" w:hAnsi="Calibri" w:cs="Calibri"/>
          <w:lang w:val="nl-NL"/>
        </w:rPr>
        <w:t>FbF</w:t>
      </w:r>
      <w:proofErr w:type="spellEnd"/>
      <w:r w:rsidRPr="139FE27E">
        <w:rPr>
          <w:rFonts w:ascii="Calibri" w:eastAsia="Calibri" w:hAnsi="Calibri" w:cs="Calibri"/>
          <w:lang w:val="nl-NL"/>
        </w:rPr>
        <w:t>-website.</w:t>
      </w:r>
    </w:p>
    <w:p w14:paraId="0C1015EA" w14:textId="1AA2A09F" w:rsidR="18677153" w:rsidRPr="0043098D" w:rsidRDefault="18677153">
      <w:pPr>
        <w:rPr>
          <w:lang w:val="nl-NL"/>
        </w:rPr>
      </w:pPr>
      <w:r w:rsidRPr="139FE27E">
        <w:rPr>
          <w:rFonts w:ascii="Calibri" w:eastAsia="Calibri" w:hAnsi="Calibri" w:cs="Calibri"/>
          <w:lang w:val="nl-NL"/>
        </w:rPr>
        <w:t xml:space="preserve"> </w:t>
      </w:r>
    </w:p>
    <w:p w14:paraId="4DAA231A" w14:textId="4300A6C2" w:rsidR="18677153" w:rsidRPr="0043098D" w:rsidRDefault="18677153">
      <w:pPr>
        <w:rPr>
          <w:lang w:val="nl-NL"/>
        </w:rPr>
      </w:pPr>
      <w:r w:rsidRPr="139FE27E">
        <w:rPr>
          <w:rFonts w:ascii="Calibri" w:eastAsia="Calibri" w:hAnsi="Calibri" w:cs="Calibri"/>
          <w:b/>
          <w:bCs/>
          <w:lang w:val="nl-NL"/>
        </w:rPr>
        <w:t>Binnen Blackboard:</w:t>
      </w:r>
    </w:p>
    <w:p w14:paraId="7F02724E" w14:textId="32CF84C9" w:rsidR="18677153" w:rsidRPr="0043098D" w:rsidRDefault="18677153">
      <w:pPr>
        <w:rPr>
          <w:lang w:val="nl-NL"/>
        </w:rPr>
      </w:pPr>
      <w:r w:rsidRPr="139FE27E">
        <w:rPr>
          <w:rFonts w:ascii="Calibri" w:eastAsia="Calibri" w:hAnsi="Calibri" w:cs="Calibri"/>
          <w:b/>
          <w:bCs/>
          <w:lang w:val="nl-NL"/>
        </w:rPr>
        <w:t xml:space="preserve"> </w:t>
      </w:r>
    </w:p>
    <w:p w14:paraId="1B721C70" w14:textId="3F7633A3" w:rsidR="18677153" w:rsidRPr="0043098D" w:rsidRDefault="18677153">
      <w:pPr>
        <w:rPr>
          <w:lang w:val="nl-NL"/>
        </w:rPr>
      </w:pPr>
      <w:proofErr w:type="spellStart"/>
      <w:r w:rsidRPr="139FE27E">
        <w:rPr>
          <w:rFonts w:ascii="Calibri" w:eastAsia="Calibri" w:hAnsi="Calibri" w:cs="Calibri"/>
          <w:lang w:val="nl-NL"/>
        </w:rPr>
        <w:t>Feedbackfruits</w:t>
      </w:r>
      <w:proofErr w:type="spellEnd"/>
      <w:r w:rsidRPr="139FE27E">
        <w:rPr>
          <w:rFonts w:ascii="Calibri" w:eastAsia="Calibri" w:hAnsi="Calibri" w:cs="Calibri"/>
          <w:lang w:val="nl-NL"/>
        </w:rPr>
        <w:t xml:space="preserve"> moet eerst aangezet worden binnen de cursus waar u de tool wil gebruiken. Hiervoor kunt u het volgende formulier invullen: </w:t>
      </w:r>
      <w:hyperlink r:id="rId17">
        <w:r w:rsidRPr="139FE27E">
          <w:rPr>
            <w:rStyle w:val="Hyperlink"/>
            <w:rFonts w:ascii="Calibri" w:eastAsia="Calibri" w:hAnsi="Calibri" w:cs="Calibri"/>
            <w:lang w:val="nl"/>
          </w:rPr>
          <w:t>https://educate-it.uu.nl/contact-informatie-formulier-tools/</w:t>
        </w:r>
      </w:hyperlink>
      <w:r w:rsidR="00F27BB1">
        <w:rPr>
          <w:rFonts w:ascii="Calibri" w:eastAsia="Calibri" w:hAnsi="Calibri" w:cs="Calibri"/>
          <w:lang w:val="nl-NL"/>
        </w:rPr>
        <w:t>.</w:t>
      </w:r>
    </w:p>
    <w:p w14:paraId="12DEC396" w14:textId="4F00CF6A" w:rsidR="139FE27E" w:rsidRDefault="139FE27E" w:rsidP="139FE27E">
      <w:pPr>
        <w:spacing w:line="200" w:lineRule="atLeast"/>
        <w:rPr>
          <w:rFonts w:eastAsia="Cambria" w:cs="Cambria"/>
          <w:lang w:val="nl-NL"/>
        </w:rPr>
      </w:pPr>
    </w:p>
    <w:p w14:paraId="24F439E4" w14:textId="003E3260" w:rsidR="6A2D040C" w:rsidRDefault="6A2D040C" w:rsidP="4C04A407">
      <w:pPr>
        <w:spacing w:line="200" w:lineRule="atLeast"/>
        <w:rPr>
          <w:rFonts w:ascii="Calibri" w:eastAsia="Calibri" w:hAnsi="Calibri" w:cs="Calibri"/>
          <w:lang w:val="nl-NL"/>
        </w:rPr>
      </w:pPr>
      <w:r w:rsidRPr="1E14A0D6">
        <w:rPr>
          <w:rFonts w:ascii="Calibri" w:eastAsia="Calibri" w:hAnsi="Calibri" w:cs="Calibri"/>
          <w:lang w:val="nl-NL"/>
        </w:rPr>
        <w:t xml:space="preserve">Als </w:t>
      </w:r>
      <w:proofErr w:type="spellStart"/>
      <w:r w:rsidRPr="1E14A0D6">
        <w:rPr>
          <w:rFonts w:ascii="Calibri" w:eastAsia="Calibri" w:hAnsi="Calibri" w:cs="Calibri"/>
          <w:lang w:val="nl-NL"/>
        </w:rPr>
        <w:t>Feedbackfruits</w:t>
      </w:r>
      <w:proofErr w:type="spellEnd"/>
      <w:r w:rsidRPr="1E14A0D6">
        <w:rPr>
          <w:rFonts w:ascii="Calibri" w:eastAsia="Calibri" w:hAnsi="Calibri" w:cs="Calibri"/>
          <w:lang w:val="nl-NL"/>
        </w:rPr>
        <w:t xml:space="preserve"> is aangezet binnen uw cursus, kunt u beginnen met het opzetten van de opdracht. </w:t>
      </w:r>
    </w:p>
    <w:p w14:paraId="49AA4611" w14:textId="4171B2F8" w:rsidR="7571FFC4" w:rsidRDefault="7571FFC4" w:rsidP="1E14A0D6">
      <w:pPr>
        <w:rPr>
          <w:rFonts w:ascii="Calibri" w:eastAsia="Calibri" w:hAnsi="Calibri" w:cs="Calibri"/>
          <w:lang w:val="nl"/>
        </w:rPr>
      </w:pPr>
      <w:r w:rsidRPr="78540A8C">
        <w:rPr>
          <w:rFonts w:ascii="Calibri" w:eastAsia="Calibri" w:hAnsi="Calibri" w:cs="Calibri"/>
          <w:lang w:val="nl"/>
        </w:rPr>
        <w:t xml:space="preserve">Om een </w:t>
      </w:r>
      <w:r w:rsidR="1F4B1000" w:rsidRPr="78540A8C">
        <w:rPr>
          <w:rFonts w:ascii="Calibri" w:eastAsia="Calibri" w:hAnsi="Calibri" w:cs="Calibri"/>
          <w:lang w:val="nl"/>
        </w:rPr>
        <w:t>Feedbackfruits</w:t>
      </w:r>
      <w:r w:rsidRPr="78540A8C">
        <w:rPr>
          <w:rFonts w:ascii="Calibri" w:eastAsia="Calibri" w:hAnsi="Calibri" w:cs="Calibri"/>
          <w:lang w:val="nl"/>
        </w:rPr>
        <w:t xml:space="preserve">-opdracht </w:t>
      </w:r>
      <w:r w:rsidR="33C477C1" w:rsidRPr="78540A8C">
        <w:rPr>
          <w:rFonts w:ascii="Calibri" w:eastAsia="Calibri" w:hAnsi="Calibri" w:cs="Calibri"/>
          <w:lang w:val="nl"/>
        </w:rPr>
        <w:t>aan te</w:t>
      </w:r>
      <w:r w:rsidRPr="78540A8C">
        <w:rPr>
          <w:rFonts w:ascii="Calibri" w:eastAsia="Calibri" w:hAnsi="Calibri" w:cs="Calibri"/>
          <w:lang w:val="nl"/>
        </w:rPr>
        <w:t xml:space="preserve"> maken, </w:t>
      </w:r>
      <w:r w:rsidR="764701FF" w:rsidRPr="78540A8C">
        <w:rPr>
          <w:rFonts w:ascii="Calibri" w:eastAsia="Calibri" w:hAnsi="Calibri" w:cs="Calibri"/>
          <w:lang w:val="nl"/>
        </w:rPr>
        <w:t>gaat u</w:t>
      </w:r>
      <w:r w:rsidRPr="78540A8C">
        <w:rPr>
          <w:rFonts w:ascii="Calibri" w:eastAsia="Calibri" w:hAnsi="Calibri" w:cs="Calibri"/>
          <w:lang w:val="nl"/>
        </w:rPr>
        <w:t xml:space="preserve"> naar '</w:t>
      </w:r>
      <w:r w:rsidR="7502986D" w:rsidRPr="78540A8C">
        <w:rPr>
          <w:rFonts w:ascii="Calibri" w:eastAsia="Calibri" w:hAnsi="Calibri" w:cs="Calibri"/>
          <w:lang w:val="nl"/>
        </w:rPr>
        <w:t>build content</w:t>
      </w:r>
      <w:r w:rsidRPr="78540A8C">
        <w:rPr>
          <w:rFonts w:ascii="Calibri" w:eastAsia="Calibri" w:hAnsi="Calibri" w:cs="Calibri"/>
          <w:lang w:val="nl"/>
        </w:rPr>
        <w:t xml:space="preserve">' gaan binnen </w:t>
      </w:r>
      <w:r w:rsidR="65BD3C38" w:rsidRPr="78540A8C">
        <w:rPr>
          <w:rFonts w:ascii="Calibri" w:eastAsia="Calibri" w:hAnsi="Calibri" w:cs="Calibri"/>
          <w:lang w:val="nl"/>
        </w:rPr>
        <w:t>d</w:t>
      </w:r>
      <w:r w:rsidRPr="78540A8C">
        <w:rPr>
          <w:rFonts w:ascii="Calibri" w:eastAsia="Calibri" w:hAnsi="Calibri" w:cs="Calibri"/>
          <w:lang w:val="nl"/>
        </w:rPr>
        <w:t xml:space="preserve">e Blackboard-omgeving (bijvoorbeeld binnen de 'Cursusinhoud'. Er verschijnen </w:t>
      </w:r>
      <w:r w:rsidR="06F36EEE" w:rsidRPr="78540A8C">
        <w:rPr>
          <w:rFonts w:ascii="Calibri" w:eastAsia="Calibri" w:hAnsi="Calibri" w:cs="Calibri"/>
          <w:lang w:val="nl"/>
        </w:rPr>
        <w:t>meerdere opties voor Feedbackfruits. In dit geval kiest u voor Feedbackfruits comprehension document of Feedbackfruits comprehension video.</w:t>
      </w:r>
    </w:p>
    <w:p w14:paraId="4E6FB916" w14:textId="30D51987" w:rsidR="1E14A0D6" w:rsidRDefault="1E14A0D6" w:rsidP="1E14A0D6">
      <w:pPr>
        <w:rPr>
          <w:rFonts w:ascii="Calibri" w:eastAsia="Calibri" w:hAnsi="Calibri" w:cs="Calibri"/>
          <w:lang w:val="nl"/>
        </w:rPr>
      </w:pPr>
    </w:p>
    <w:p w14:paraId="308B4894" w14:textId="02ACFAD9" w:rsidR="421325B8" w:rsidRDefault="421325B8" w:rsidP="1E14A0D6">
      <w:r>
        <w:rPr>
          <w:noProof/>
        </w:rPr>
        <w:drawing>
          <wp:inline distT="0" distB="0" distL="0" distR="0" wp14:anchorId="657A41F5" wp14:editId="47F26E27">
            <wp:extent cx="4572000" cy="485775"/>
            <wp:effectExtent l="0" t="0" r="0" b="0"/>
            <wp:docPr id="1737593438" name="Afbeelding 173759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485775"/>
                    </a:xfrm>
                    <a:prstGeom prst="rect">
                      <a:avLst/>
                    </a:prstGeom>
                  </pic:spPr>
                </pic:pic>
              </a:graphicData>
            </a:graphic>
          </wp:inline>
        </w:drawing>
      </w:r>
    </w:p>
    <w:p w14:paraId="48283016" w14:textId="0E47998F" w:rsidR="1E14A0D6" w:rsidRDefault="1E14A0D6" w:rsidP="1E14A0D6">
      <w:pPr>
        <w:rPr>
          <w:rFonts w:ascii="Calibri" w:eastAsia="Calibri" w:hAnsi="Calibri" w:cs="Calibri"/>
          <w:lang w:val="nl"/>
        </w:rPr>
      </w:pPr>
    </w:p>
    <w:p w14:paraId="6DB53260" w14:textId="7FAD11A3" w:rsidR="4F6DC6B2" w:rsidRPr="0043098D" w:rsidRDefault="4F6DC6B2">
      <w:pPr>
        <w:rPr>
          <w:lang w:val="nl-NL"/>
        </w:rPr>
      </w:pPr>
      <w:r w:rsidRPr="78540A8C">
        <w:rPr>
          <w:rFonts w:ascii="Calibri" w:eastAsia="Calibri" w:hAnsi="Calibri" w:cs="Calibri"/>
          <w:lang w:val="nl"/>
        </w:rPr>
        <w:t xml:space="preserve">Bovendien zal het kiezen van 'Feedbackfruits' in de sectie 'Build content' niet direct een opdracht maken. Het creëert een ingang naar een Feedbackfruits-module, waarin </w:t>
      </w:r>
      <w:r w:rsidR="729DD196" w:rsidRPr="78540A8C">
        <w:rPr>
          <w:rFonts w:ascii="Calibri" w:eastAsia="Calibri" w:hAnsi="Calibri" w:cs="Calibri"/>
          <w:lang w:val="nl"/>
        </w:rPr>
        <w:t>u</w:t>
      </w:r>
      <w:r w:rsidRPr="78540A8C">
        <w:rPr>
          <w:rFonts w:ascii="Calibri" w:eastAsia="Calibri" w:hAnsi="Calibri" w:cs="Calibri"/>
          <w:lang w:val="nl"/>
        </w:rPr>
        <w:t xml:space="preserve"> verschillende afzonderlijke opdrachten kunt maken. Zowel de instructeur als de studenten kunnen dezelfde 'ingang' van de module gebruiken, maar zien er verschillende aspecten van. De instructeur heeft natuurlijk veel meer mogelijkheden.</w:t>
      </w:r>
    </w:p>
    <w:p w14:paraId="702E2C67" w14:textId="19224936" w:rsidR="1E14A0D6" w:rsidRDefault="1E14A0D6" w:rsidP="1E14A0D6">
      <w:pPr>
        <w:rPr>
          <w:rFonts w:ascii="Calibri" w:eastAsia="Calibri" w:hAnsi="Calibri" w:cs="Calibri"/>
          <w:lang w:val="nl"/>
        </w:rPr>
      </w:pPr>
    </w:p>
    <w:p w14:paraId="420D8790" w14:textId="2162DD6E" w:rsidR="7580B697" w:rsidRPr="0043098D" w:rsidRDefault="7580B697">
      <w:pPr>
        <w:rPr>
          <w:lang w:val="nl-NL"/>
        </w:rPr>
      </w:pPr>
      <w:r w:rsidRPr="78540A8C">
        <w:rPr>
          <w:rFonts w:ascii="Calibri" w:eastAsia="Calibri" w:hAnsi="Calibri" w:cs="Calibri"/>
          <w:lang w:val="nl"/>
        </w:rPr>
        <w:t xml:space="preserve">Wanneer </w:t>
      </w:r>
      <w:r w:rsidR="22DBB665" w:rsidRPr="78540A8C">
        <w:rPr>
          <w:rFonts w:ascii="Calibri" w:eastAsia="Calibri" w:hAnsi="Calibri" w:cs="Calibri"/>
          <w:lang w:val="nl"/>
        </w:rPr>
        <w:t>u</w:t>
      </w:r>
      <w:r w:rsidRPr="78540A8C">
        <w:rPr>
          <w:rFonts w:ascii="Calibri" w:eastAsia="Calibri" w:hAnsi="Calibri" w:cs="Calibri"/>
          <w:lang w:val="nl"/>
        </w:rPr>
        <w:t xml:space="preserve"> via 'Build content' op 'Feedbackfruits comprehension of document' hebt geklikt, verschijnt er een nieuw tabblad. U kunt de naam en omschrijving van de module invullen onder 'informatie'. Verder kunt u bestanden bijvoegen onder 'bijlagen'.</w:t>
      </w:r>
      <w:r w:rsidR="2CE17ADA" w:rsidRPr="78540A8C">
        <w:rPr>
          <w:rFonts w:ascii="Calibri" w:eastAsia="Calibri" w:hAnsi="Calibri" w:cs="Calibri"/>
          <w:lang w:val="nl"/>
        </w:rPr>
        <w:t xml:space="preserve"> </w:t>
      </w:r>
      <w:r w:rsidR="6F070A39" w:rsidRPr="78540A8C">
        <w:rPr>
          <w:rFonts w:ascii="Calibri" w:eastAsia="Calibri" w:hAnsi="Calibri" w:cs="Calibri"/>
          <w:lang w:val="nl"/>
        </w:rPr>
        <w:t>O</w:t>
      </w:r>
      <w:r w:rsidRPr="78540A8C">
        <w:rPr>
          <w:rFonts w:ascii="Calibri" w:eastAsia="Calibri" w:hAnsi="Calibri" w:cs="Calibri"/>
          <w:lang w:val="nl"/>
        </w:rPr>
        <w:t xml:space="preserve">m cijfers van </w:t>
      </w:r>
      <w:r w:rsidR="4786C150" w:rsidRPr="78540A8C">
        <w:rPr>
          <w:rFonts w:ascii="Calibri" w:eastAsia="Calibri" w:hAnsi="Calibri" w:cs="Calibri"/>
          <w:lang w:val="nl"/>
        </w:rPr>
        <w:t>Feedbackfruits</w:t>
      </w:r>
      <w:r w:rsidRPr="78540A8C">
        <w:rPr>
          <w:rFonts w:ascii="Calibri" w:eastAsia="Calibri" w:hAnsi="Calibri" w:cs="Calibri"/>
          <w:lang w:val="nl"/>
        </w:rPr>
        <w:t xml:space="preserve"> naar het Grade Centre te kunnen sturen</w:t>
      </w:r>
      <w:r w:rsidR="661BC3A6" w:rsidRPr="78540A8C">
        <w:rPr>
          <w:rFonts w:ascii="Calibri" w:eastAsia="Calibri" w:hAnsi="Calibri" w:cs="Calibri"/>
          <w:lang w:val="nl"/>
        </w:rPr>
        <w:t>, moet u ‘Evaluatie inschakelen’, onder ‘Beoordeling’</w:t>
      </w:r>
      <w:r w:rsidRPr="78540A8C">
        <w:rPr>
          <w:rFonts w:ascii="Calibri" w:eastAsia="Calibri" w:hAnsi="Calibri" w:cs="Calibri"/>
          <w:lang w:val="nl"/>
        </w:rPr>
        <w:t xml:space="preserve">. </w:t>
      </w:r>
      <w:r w:rsidR="75CAC853" w:rsidRPr="78540A8C">
        <w:rPr>
          <w:rFonts w:ascii="Calibri" w:eastAsia="Calibri" w:hAnsi="Calibri" w:cs="Calibri"/>
          <w:lang w:val="nl"/>
        </w:rPr>
        <w:t>U</w:t>
      </w:r>
      <w:r w:rsidRPr="78540A8C">
        <w:rPr>
          <w:rFonts w:ascii="Calibri" w:eastAsia="Calibri" w:hAnsi="Calibri" w:cs="Calibri"/>
          <w:lang w:val="nl"/>
        </w:rPr>
        <w:t xml:space="preserve"> kunt dit doen door op 'Ja' te klikken en vervolgens de 'Punten mogelijk' in te voeren (meestal is 10 punten het maximum dat een student kan krijgen). Als u dit bent vergeten, kunt u deze optie later altijd wijzigen. </w:t>
      </w:r>
      <w:r w:rsidR="7142E19E" w:rsidRPr="78540A8C">
        <w:rPr>
          <w:rFonts w:ascii="Calibri" w:eastAsia="Calibri" w:hAnsi="Calibri" w:cs="Calibri"/>
          <w:lang w:val="nl"/>
        </w:rPr>
        <w:t>Ook</w:t>
      </w:r>
      <w:r w:rsidRPr="78540A8C">
        <w:rPr>
          <w:rFonts w:ascii="Calibri" w:eastAsia="Calibri" w:hAnsi="Calibri" w:cs="Calibri"/>
          <w:lang w:val="nl"/>
        </w:rPr>
        <w:t xml:space="preserve"> kunt </w:t>
      </w:r>
      <w:r w:rsidR="70F8D89D" w:rsidRPr="78540A8C">
        <w:rPr>
          <w:rFonts w:ascii="Calibri" w:eastAsia="Calibri" w:hAnsi="Calibri" w:cs="Calibri"/>
          <w:lang w:val="nl"/>
        </w:rPr>
        <w:t>u</w:t>
      </w:r>
      <w:r w:rsidRPr="78540A8C">
        <w:rPr>
          <w:rFonts w:ascii="Calibri" w:eastAsia="Calibri" w:hAnsi="Calibri" w:cs="Calibri"/>
          <w:lang w:val="nl"/>
        </w:rPr>
        <w:t xml:space="preserve"> onder het menu 'Opties' verschillende opties kiezen, zoals of u het aantal weergaven wilt kunnen bijhouden of niet.</w:t>
      </w:r>
      <w:r w:rsidR="709F3661" w:rsidRPr="78540A8C">
        <w:rPr>
          <w:rFonts w:ascii="Calibri" w:eastAsia="Calibri" w:hAnsi="Calibri" w:cs="Calibri"/>
          <w:lang w:val="nl"/>
        </w:rPr>
        <w:t xml:space="preserve"> Tot slot kunt u kiezen vanaf wanneer de opdracht zichtbaar is op Blackboard en tot wanneer het zichtbaar moet blijven.</w:t>
      </w:r>
    </w:p>
    <w:p w14:paraId="66F29FEA" w14:textId="4A144983" w:rsidR="1E14A0D6" w:rsidRDefault="1E14A0D6" w:rsidP="1E14A0D6">
      <w:pPr>
        <w:rPr>
          <w:rFonts w:ascii="Calibri" w:eastAsia="Calibri" w:hAnsi="Calibri" w:cs="Calibri"/>
          <w:lang w:val="nl"/>
        </w:rPr>
      </w:pPr>
    </w:p>
    <w:p w14:paraId="0638FAF7" w14:textId="6F1F200F" w:rsidR="6826159D" w:rsidRDefault="6826159D" w:rsidP="1E14A0D6">
      <w:pPr>
        <w:rPr>
          <w:rFonts w:ascii="Calibri" w:eastAsia="Calibri" w:hAnsi="Calibri" w:cs="Calibri"/>
          <w:lang w:val="nl"/>
        </w:rPr>
      </w:pPr>
      <w:r w:rsidRPr="78540A8C">
        <w:rPr>
          <w:rFonts w:ascii="Calibri" w:eastAsia="Calibri" w:hAnsi="Calibri" w:cs="Calibri"/>
          <w:lang w:val="nl"/>
        </w:rPr>
        <w:t xml:space="preserve">Wanneer </w:t>
      </w:r>
      <w:r w:rsidR="571FAE70" w:rsidRPr="78540A8C">
        <w:rPr>
          <w:rFonts w:ascii="Calibri" w:eastAsia="Calibri" w:hAnsi="Calibri" w:cs="Calibri"/>
          <w:lang w:val="nl"/>
        </w:rPr>
        <w:t xml:space="preserve">u </w:t>
      </w:r>
      <w:r w:rsidRPr="78540A8C">
        <w:rPr>
          <w:rFonts w:ascii="Calibri" w:eastAsia="Calibri" w:hAnsi="Calibri" w:cs="Calibri"/>
          <w:lang w:val="nl"/>
        </w:rPr>
        <w:t>alles he</w:t>
      </w:r>
      <w:r w:rsidR="3D84A53E" w:rsidRPr="78540A8C">
        <w:rPr>
          <w:rFonts w:ascii="Calibri" w:eastAsia="Calibri" w:hAnsi="Calibri" w:cs="Calibri"/>
          <w:lang w:val="nl"/>
        </w:rPr>
        <w:t>ef</w:t>
      </w:r>
      <w:r w:rsidRPr="78540A8C">
        <w:rPr>
          <w:rFonts w:ascii="Calibri" w:eastAsia="Calibri" w:hAnsi="Calibri" w:cs="Calibri"/>
          <w:lang w:val="nl"/>
        </w:rPr>
        <w:t xml:space="preserve">t ingevuld wat </w:t>
      </w:r>
      <w:r w:rsidR="4A250B7E" w:rsidRPr="78540A8C">
        <w:rPr>
          <w:rFonts w:ascii="Calibri" w:eastAsia="Calibri" w:hAnsi="Calibri" w:cs="Calibri"/>
          <w:lang w:val="nl"/>
        </w:rPr>
        <w:t>u</w:t>
      </w:r>
      <w:r w:rsidRPr="78540A8C">
        <w:rPr>
          <w:rFonts w:ascii="Calibri" w:eastAsia="Calibri" w:hAnsi="Calibri" w:cs="Calibri"/>
          <w:lang w:val="nl"/>
        </w:rPr>
        <w:t xml:space="preserve"> nodig he</w:t>
      </w:r>
      <w:r w:rsidR="07270DC1" w:rsidRPr="78540A8C">
        <w:rPr>
          <w:rFonts w:ascii="Calibri" w:eastAsia="Calibri" w:hAnsi="Calibri" w:cs="Calibri"/>
          <w:lang w:val="nl"/>
        </w:rPr>
        <w:t>ef</w:t>
      </w:r>
      <w:r w:rsidRPr="78540A8C">
        <w:rPr>
          <w:rFonts w:ascii="Calibri" w:eastAsia="Calibri" w:hAnsi="Calibri" w:cs="Calibri"/>
          <w:lang w:val="nl"/>
        </w:rPr>
        <w:t>t, klik</w:t>
      </w:r>
      <w:r w:rsidR="4C29AC4E" w:rsidRPr="78540A8C">
        <w:rPr>
          <w:rFonts w:ascii="Calibri" w:eastAsia="Calibri" w:hAnsi="Calibri" w:cs="Calibri"/>
          <w:lang w:val="nl"/>
        </w:rPr>
        <w:t>t u</w:t>
      </w:r>
      <w:r w:rsidRPr="78540A8C">
        <w:rPr>
          <w:rFonts w:ascii="Calibri" w:eastAsia="Calibri" w:hAnsi="Calibri" w:cs="Calibri"/>
          <w:lang w:val="nl"/>
        </w:rPr>
        <w:t xml:space="preserve"> op 'Verzenden' om de Feedbackfruits-module in </w:t>
      </w:r>
      <w:r w:rsidR="3D71A7AC" w:rsidRPr="78540A8C">
        <w:rPr>
          <w:rFonts w:ascii="Calibri" w:eastAsia="Calibri" w:hAnsi="Calibri" w:cs="Calibri"/>
          <w:lang w:val="nl"/>
        </w:rPr>
        <w:t>d</w:t>
      </w:r>
      <w:r w:rsidRPr="78540A8C">
        <w:rPr>
          <w:rFonts w:ascii="Calibri" w:eastAsia="Calibri" w:hAnsi="Calibri" w:cs="Calibri"/>
          <w:lang w:val="nl"/>
        </w:rPr>
        <w:t xml:space="preserve">e Blackboard-cursus aan te maken. </w:t>
      </w:r>
    </w:p>
    <w:p w14:paraId="13484DC3" w14:textId="6692808F" w:rsidR="6826159D" w:rsidRDefault="6826159D" w:rsidP="1E14A0D6">
      <w:pPr>
        <w:rPr>
          <w:rFonts w:ascii="Calibri" w:eastAsia="Calibri" w:hAnsi="Calibri" w:cs="Calibri"/>
          <w:lang w:val="nl"/>
        </w:rPr>
      </w:pPr>
      <w:r w:rsidRPr="78540A8C">
        <w:rPr>
          <w:rFonts w:ascii="Calibri" w:eastAsia="Calibri" w:hAnsi="Calibri" w:cs="Calibri"/>
          <w:lang w:val="nl"/>
        </w:rPr>
        <w:t>Zodra de Feedbackfruits-module is gemaakt in de Blackboard-cursus, kun</w:t>
      </w:r>
      <w:r w:rsidR="5FD2637B" w:rsidRPr="78540A8C">
        <w:rPr>
          <w:rFonts w:ascii="Calibri" w:eastAsia="Calibri" w:hAnsi="Calibri" w:cs="Calibri"/>
          <w:lang w:val="nl"/>
        </w:rPr>
        <w:t>t u</w:t>
      </w:r>
      <w:r w:rsidRPr="78540A8C">
        <w:rPr>
          <w:rFonts w:ascii="Calibri" w:eastAsia="Calibri" w:hAnsi="Calibri" w:cs="Calibri"/>
          <w:lang w:val="nl"/>
        </w:rPr>
        <w:t xml:space="preserve"> erop klikken om deze te bewerken. Op de menubalk die verschijnt wanneer </w:t>
      </w:r>
      <w:r w:rsidR="2B35FBCE" w:rsidRPr="78540A8C">
        <w:rPr>
          <w:rFonts w:ascii="Calibri" w:eastAsia="Calibri" w:hAnsi="Calibri" w:cs="Calibri"/>
          <w:lang w:val="nl"/>
        </w:rPr>
        <w:t xml:space="preserve">u </w:t>
      </w:r>
      <w:r w:rsidRPr="78540A8C">
        <w:rPr>
          <w:rFonts w:ascii="Calibri" w:eastAsia="Calibri" w:hAnsi="Calibri" w:cs="Calibri"/>
          <w:lang w:val="nl"/>
        </w:rPr>
        <w:t>op de grijze pijl klikt, kun</w:t>
      </w:r>
      <w:r w:rsidR="7F457B7E" w:rsidRPr="78540A8C">
        <w:rPr>
          <w:rFonts w:ascii="Calibri" w:eastAsia="Calibri" w:hAnsi="Calibri" w:cs="Calibri"/>
          <w:lang w:val="nl"/>
        </w:rPr>
        <w:t>t u</w:t>
      </w:r>
      <w:r w:rsidRPr="78540A8C">
        <w:rPr>
          <w:rFonts w:ascii="Calibri" w:eastAsia="Calibri" w:hAnsi="Calibri" w:cs="Calibri"/>
          <w:lang w:val="nl"/>
        </w:rPr>
        <w:t xml:space="preserve"> de knop 'Bewerken' kiezen om de naam of de beschrijving van de module in de Blackboard-map te wijzigen. We raden aan</w:t>
      </w:r>
      <w:r w:rsidR="00DBCEBF" w:rsidRPr="78540A8C">
        <w:rPr>
          <w:rFonts w:ascii="Calibri" w:eastAsia="Calibri" w:hAnsi="Calibri" w:cs="Calibri"/>
          <w:lang w:val="nl"/>
        </w:rPr>
        <w:t xml:space="preserve"> om</w:t>
      </w:r>
      <w:r w:rsidRPr="78540A8C">
        <w:rPr>
          <w:rFonts w:ascii="Calibri" w:eastAsia="Calibri" w:hAnsi="Calibri" w:cs="Calibri"/>
          <w:lang w:val="nl"/>
        </w:rPr>
        <w:t xml:space="preserve"> de beschrijving van de module kort te houden en om een aankondiging in je Blackboard-cursus te plaatsen om </w:t>
      </w:r>
      <w:r w:rsidR="5A40BD99" w:rsidRPr="78540A8C">
        <w:rPr>
          <w:rFonts w:ascii="Calibri" w:eastAsia="Calibri" w:hAnsi="Calibri" w:cs="Calibri"/>
          <w:lang w:val="nl"/>
        </w:rPr>
        <w:t>de</w:t>
      </w:r>
      <w:r w:rsidRPr="78540A8C">
        <w:rPr>
          <w:rFonts w:ascii="Calibri" w:eastAsia="Calibri" w:hAnsi="Calibri" w:cs="Calibri"/>
          <w:lang w:val="nl"/>
        </w:rPr>
        <w:t xml:space="preserve"> studenten op de hoogte te stellen van de opdracht(en).</w:t>
      </w:r>
    </w:p>
    <w:p w14:paraId="4AB4F265" w14:textId="425D5C90" w:rsidR="1E14A0D6" w:rsidRDefault="1E14A0D6" w:rsidP="1E14A0D6">
      <w:pPr>
        <w:rPr>
          <w:rFonts w:ascii="Calibri" w:eastAsia="Calibri" w:hAnsi="Calibri" w:cs="Calibri"/>
          <w:lang w:val="nl"/>
        </w:rPr>
      </w:pPr>
    </w:p>
    <w:p w14:paraId="61C3EC89" w14:textId="720D9D88" w:rsidR="227AEAA5" w:rsidRDefault="227AEAA5" w:rsidP="1E14A0D6">
      <w:pPr>
        <w:spacing w:line="200" w:lineRule="atLeast"/>
      </w:pPr>
      <w:r>
        <w:rPr>
          <w:noProof/>
        </w:rPr>
        <w:drawing>
          <wp:inline distT="0" distB="0" distL="0" distR="0" wp14:anchorId="7A6112CE" wp14:editId="51A6B912">
            <wp:extent cx="4572000" cy="1019175"/>
            <wp:effectExtent l="0" t="0" r="0" b="0"/>
            <wp:docPr id="1453835370" name="Afbeelding 14538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p>
    <w:p w14:paraId="7194DBDC" w14:textId="77777777" w:rsidR="00D445AE" w:rsidRPr="003A642D" w:rsidRDefault="00D445AE">
      <w:pPr>
        <w:spacing w:line="200" w:lineRule="atLeast"/>
        <w:rPr>
          <w:rFonts w:eastAsia="Cambria" w:cs="Cambria"/>
          <w:lang w:val="nl-NL"/>
        </w:rPr>
      </w:pPr>
    </w:p>
    <w:p w14:paraId="769D0D3C" w14:textId="77777777" w:rsidR="00D445AE" w:rsidRPr="003A642D" w:rsidRDefault="00D445AE">
      <w:pPr>
        <w:spacing w:line="200" w:lineRule="atLeast"/>
        <w:rPr>
          <w:rFonts w:eastAsia="Cambria" w:cs="Cambria"/>
          <w:lang w:val="nl-NL"/>
        </w:rPr>
      </w:pPr>
    </w:p>
    <w:p w14:paraId="6DD7AE15" w14:textId="6FA04522" w:rsidR="139FE27E" w:rsidRDefault="139FE27E" w:rsidP="139FE27E">
      <w:pPr>
        <w:pStyle w:val="Kop1"/>
        <w:tabs>
          <w:tab w:val="left" w:pos="458"/>
        </w:tabs>
        <w:spacing w:line="259" w:lineRule="auto"/>
        <w:ind w:left="118"/>
        <w:rPr>
          <w:rFonts w:cs="Calibri"/>
          <w:color w:val="4F81BC"/>
          <w:sz w:val="22"/>
          <w:szCs w:val="22"/>
        </w:rPr>
      </w:pPr>
    </w:p>
    <w:p w14:paraId="4EDA8237" w14:textId="672A5FA1" w:rsidR="1E14A0D6" w:rsidRDefault="1E14A0D6" w:rsidP="1E14A0D6">
      <w:pPr>
        <w:pStyle w:val="Kop1"/>
        <w:tabs>
          <w:tab w:val="left" w:pos="458"/>
        </w:tabs>
        <w:spacing w:line="259" w:lineRule="auto"/>
        <w:ind w:left="118"/>
        <w:rPr>
          <w:rFonts w:cs="Arial"/>
          <w:color w:val="4F81BC"/>
        </w:rPr>
      </w:pPr>
    </w:p>
    <w:p w14:paraId="22621CCC" w14:textId="6131B0B2" w:rsidR="1E14A0D6" w:rsidRDefault="1E14A0D6" w:rsidP="1E14A0D6">
      <w:pPr>
        <w:pStyle w:val="Kop1"/>
        <w:tabs>
          <w:tab w:val="left" w:pos="458"/>
        </w:tabs>
        <w:spacing w:line="259" w:lineRule="auto"/>
        <w:ind w:left="118"/>
        <w:rPr>
          <w:rFonts w:cs="Arial"/>
          <w:color w:val="4F81BC"/>
        </w:rPr>
      </w:pPr>
    </w:p>
    <w:p w14:paraId="30D7AA69" w14:textId="77777777" w:rsidR="00D445AE" w:rsidRPr="003A642D" w:rsidRDefault="00D445AE" w:rsidP="00A905EB">
      <w:pPr>
        <w:pStyle w:val="Geenafstand"/>
        <w:rPr>
          <w:lang w:val="nl-NL"/>
        </w:rPr>
      </w:pPr>
    </w:p>
    <w:p w14:paraId="68F21D90" w14:textId="02DC2FC1" w:rsidR="00541600" w:rsidRPr="0043098D" w:rsidRDefault="459B8BBF">
      <w:pPr>
        <w:rPr>
          <w:lang w:val="nl-NL"/>
        </w:rPr>
      </w:pPr>
      <w:r w:rsidRPr="0043098D">
        <w:rPr>
          <w:lang w:val="nl-NL"/>
        </w:rPr>
        <w:t xml:space="preserve">Nadat </w:t>
      </w:r>
      <w:r w:rsidR="2E183AA6" w:rsidRPr="0043098D">
        <w:rPr>
          <w:lang w:val="nl-NL"/>
        </w:rPr>
        <w:t>u</w:t>
      </w:r>
      <w:r w:rsidR="73FB2F42" w:rsidRPr="0043098D">
        <w:rPr>
          <w:lang w:val="nl-NL"/>
        </w:rPr>
        <w:t xml:space="preserve"> </w:t>
      </w:r>
      <w:r w:rsidRPr="0043098D">
        <w:rPr>
          <w:lang w:val="nl-NL"/>
        </w:rPr>
        <w:t xml:space="preserve">op de </w:t>
      </w:r>
      <w:proofErr w:type="spellStart"/>
      <w:r w:rsidRPr="0043098D">
        <w:rPr>
          <w:lang w:val="nl-NL"/>
        </w:rPr>
        <w:t>Feedbackfruits</w:t>
      </w:r>
      <w:proofErr w:type="spellEnd"/>
      <w:r w:rsidRPr="0043098D">
        <w:rPr>
          <w:lang w:val="nl-NL"/>
        </w:rPr>
        <w:t xml:space="preserve"> module klikt, zie</w:t>
      </w:r>
      <w:r w:rsidR="766AA490" w:rsidRPr="0043098D">
        <w:rPr>
          <w:lang w:val="nl-NL"/>
        </w:rPr>
        <w:t>t u</w:t>
      </w:r>
      <w:r w:rsidRPr="0043098D">
        <w:rPr>
          <w:lang w:val="nl-NL"/>
        </w:rPr>
        <w:t xml:space="preserve"> het volgende:</w:t>
      </w:r>
    </w:p>
    <w:p w14:paraId="069AE536" w14:textId="6947BBA7" w:rsidR="00541600" w:rsidRDefault="459B8BBF" w:rsidP="1E14A0D6">
      <w:r>
        <w:rPr>
          <w:noProof/>
        </w:rPr>
        <w:drawing>
          <wp:inline distT="0" distB="0" distL="0" distR="0" wp14:anchorId="3B91FBD8" wp14:editId="24405BA5">
            <wp:extent cx="5300870" cy="1535043"/>
            <wp:effectExtent l="0" t="0" r="0" b="0"/>
            <wp:docPr id="812366692" name="Afbeelding 81236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00870" cy="1535043"/>
                    </a:xfrm>
                    <a:prstGeom prst="rect">
                      <a:avLst/>
                    </a:prstGeom>
                  </pic:spPr>
                </pic:pic>
              </a:graphicData>
            </a:graphic>
          </wp:inline>
        </w:drawing>
      </w:r>
    </w:p>
    <w:p w14:paraId="0B527DE1" w14:textId="44B3B013" w:rsidR="00541600" w:rsidRDefault="00541600" w:rsidP="1E14A0D6"/>
    <w:p w14:paraId="38E6C943" w14:textId="35E14C94" w:rsidR="00541600" w:rsidRPr="0043098D" w:rsidRDefault="3EB7F397">
      <w:pPr>
        <w:rPr>
          <w:lang w:val="nl-NL"/>
        </w:rPr>
      </w:pPr>
      <w:r w:rsidRPr="1E14A0D6">
        <w:rPr>
          <w:rFonts w:ascii="Calibri" w:eastAsia="Calibri" w:hAnsi="Calibri" w:cs="Calibri"/>
          <w:lang w:val="nl"/>
        </w:rPr>
        <w:t>Lees dit door en klik op 'Launch' om Feedbackfruits te kunnen gebruiken.</w:t>
      </w:r>
    </w:p>
    <w:p w14:paraId="3579580E" w14:textId="6F91ADE8" w:rsidR="00541600" w:rsidRDefault="00541600" w:rsidP="1E14A0D6">
      <w:pPr>
        <w:rPr>
          <w:rFonts w:ascii="Calibri" w:eastAsia="Calibri" w:hAnsi="Calibri" w:cs="Calibri"/>
          <w:lang w:val="nl"/>
        </w:rPr>
      </w:pPr>
    </w:p>
    <w:p w14:paraId="776D9147" w14:textId="601A31AF" w:rsidR="00541600" w:rsidRDefault="3EB7F397" w:rsidP="1E14A0D6">
      <w:pPr>
        <w:pStyle w:val="Kop1"/>
        <w:numPr>
          <w:ilvl w:val="0"/>
          <w:numId w:val="4"/>
        </w:numPr>
        <w:tabs>
          <w:tab w:val="left" w:pos="398"/>
        </w:tabs>
        <w:spacing w:line="259" w:lineRule="auto"/>
        <w:jc w:val="left"/>
        <w:rPr>
          <w:rFonts w:asciiTheme="minorHAnsi" w:eastAsiaTheme="minorEastAsia" w:hAnsiTheme="minorHAnsi"/>
          <w:color w:val="365F91" w:themeColor="accent1" w:themeShade="BF"/>
        </w:rPr>
      </w:pPr>
      <w:bookmarkStart w:id="7" w:name="_Toc86916383"/>
      <w:proofErr w:type="spellStart"/>
      <w:r w:rsidRPr="1E14A0D6">
        <w:rPr>
          <w:rFonts w:asciiTheme="minorHAnsi" w:hAnsiTheme="minorHAnsi"/>
          <w:color w:val="365F91" w:themeColor="accent1" w:themeShade="BF"/>
        </w:rPr>
        <w:t>Aan</w:t>
      </w:r>
      <w:proofErr w:type="spellEnd"/>
      <w:r w:rsidRPr="1E14A0D6">
        <w:rPr>
          <w:rFonts w:asciiTheme="minorHAnsi" w:hAnsiTheme="minorHAnsi"/>
          <w:color w:val="365F91" w:themeColor="accent1" w:themeShade="BF"/>
        </w:rPr>
        <w:t xml:space="preserve"> de slag</w:t>
      </w:r>
      <w:bookmarkEnd w:id="7"/>
    </w:p>
    <w:p w14:paraId="18931750" w14:textId="77777777" w:rsidR="00566FF5" w:rsidRDefault="00566FF5" w:rsidP="00566FF5">
      <w:pPr>
        <w:pStyle w:val="Geenafstand"/>
      </w:pPr>
    </w:p>
    <w:p w14:paraId="3E1A954C" w14:textId="07F9E356" w:rsidR="00541600" w:rsidRPr="0043098D" w:rsidRDefault="1BA9F0ED" w:rsidP="00566FF5">
      <w:pPr>
        <w:pStyle w:val="Geenafstand"/>
        <w:rPr>
          <w:b/>
          <w:bCs/>
          <w:lang w:val="nl-NL"/>
        </w:rPr>
      </w:pPr>
      <w:r w:rsidRPr="0043098D">
        <w:rPr>
          <w:lang w:val="nl-NL"/>
        </w:rPr>
        <w:t xml:space="preserve">De eerste stap is het schrijven van een instructie voor de opdracht. </w:t>
      </w:r>
      <w:r w:rsidR="103E879B" w:rsidRPr="0043098D">
        <w:rPr>
          <w:lang w:val="nl-NL"/>
        </w:rPr>
        <w:t>Hierbij gee</w:t>
      </w:r>
      <w:r w:rsidR="4C3B7049" w:rsidRPr="0043098D">
        <w:rPr>
          <w:lang w:val="nl-NL"/>
        </w:rPr>
        <w:t>f</w:t>
      </w:r>
      <w:r w:rsidR="308FBCC7" w:rsidRPr="0043098D">
        <w:rPr>
          <w:lang w:val="nl-NL"/>
        </w:rPr>
        <w:t>t u</w:t>
      </w:r>
      <w:r w:rsidR="103E879B" w:rsidRPr="0043098D">
        <w:rPr>
          <w:lang w:val="nl-NL"/>
        </w:rPr>
        <w:t xml:space="preserve"> een </w:t>
      </w:r>
      <w:r w:rsidRPr="0043098D">
        <w:rPr>
          <w:lang w:val="nl-NL"/>
        </w:rPr>
        <w:t>omschrijving</w:t>
      </w:r>
      <w:r w:rsidR="3E9ED713" w:rsidRPr="0043098D">
        <w:rPr>
          <w:lang w:val="nl-NL"/>
        </w:rPr>
        <w:t xml:space="preserve"> van de</w:t>
      </w:r>
      <w:r w:rsidRPr="0043098D">
        <w:rPr>
          <w:lang w:val="nl-NL"/>
        </w:rPr>
        <w:t xml:space="preserve"> opdra</w:t>
      </w:r>
      <w:r w:rsidR="23D80634" w:rsidRPr="0043098D">
        <w:rPr>
          <w:lang w:val="nl-NL"/>
        </w:rPr>
        <w:t>cht en wat er van de studenten verwacht wordt.</w:t>
      </w:r>
      <w:r w:rsidR="34488974" w:rsidRPr="0043098D">
        <w:rPr>
          <w:lang w:val="nl-NL"/>
        </w:rPr>
        <w:t xml:space="preserve"> </w:t>
      </w:r>
      <w:r w:rsidR="0F617CAC" w:rsidRPr="0043098D">
        <w:rPr>
          <w:lang w:val="nl-NL"/>
        </w:rPr>
        <w:t>Dit onderdeel kan op een later moment worden aangepast indien nodig.</w:t>
      </w:r>
    </w:p>
    <w:p w14:paraId="1851310E" w14:textId="1A8617A7" w:rsidR="00541600" w:rsidRPr="0043098D" w:rsidRDefault="00541600" w:rsidP="1E14A0D6">
      <w:pPr>
        <w:pStyle w:val="Kop1"/>
        <w:tabs>
          <w:tab w:val="left" w:pos="398"/>
        </w:tabs>
        <w:spacing w:line="259" w:lineRule="auto"/>
        <w:ind w:left="-279" w:firstLine="0"/>
        <w:rPr>
          <w:rFonts w:cs="Arial"/>
          <w:lang w:val="nl-NL"/>
        </w:rPr>
      </w:pPr>
    </w:p>
    <w:p w14:paraId="00EFFAF6" w14:textId="46386F93" w:rsidR="00541600" w:rsidRDefault="1BA9F0ED" w:rsidP="00566FF5">
      <w:pPr>
        <w:pStyle w:val="Geenafstand"/>
        <w:rPr>
          <w:rFonts w:cs="Arial"/>
        </w:rPr>
      </w:pPr>
      <w:r>
        <w:rPr>
          <w:noProof/>
        </w:rPr>
        <w:drawing>
          <wp:inline distT="0" distB="0" distL="0" distR="0" wp14:anchorId="0D0F5717" wp14:editId="76E07609">
            <wp:extent cx="4881562" cy="1962795"/>
            <wp:effectExtent l="0" t="0" r="0" b="0"/>
            <wp:docPr id="1991998233" name="Afbeelding 199199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81562" cy="1962795"/>
                    </a:xfrm>
                    <a:prstGeom prst="rect">
                      <a:avLst/>
                    </a:prstGeom>
                  </pic:spPr>
                </pic:pic>
              </a:graphicData>
            </a:graphic>
          </wp:inline>
        </w:drawing>
      </w:r>
    </w:p>
    <w:p w14:paraId="55FA81CA" w14:textId="5C3E6632" w:rsidR="00541600" w:rsidRDefault="00541600" w:rsidP="1E14A0D6">
      <w:pPr>
        <w:rPr>
          <w:rFonts w:ascii="Calibri" w:eastAsia="Calibri" w:hAnsi="Calibri" w:cs="Calibri"/>
          <w:lang w:val="nl"/>
        </w:rPr>
      </w:pPr>
    </w:p>
    <w:p w14:paraId="51A4B6D6" w14:textId="48270567" w:rsidR="00541600" w:rsidRDefault="737CE8C9" w:rsidP="1E14A0D6">
      <w:pPr>
        <w:rPr>
          <w:rFonts w:ascii="Calibri" w:eastAsia="Calibri" w:hAnsi="Calibri" w:cs="Calibri"/>
          <w:lang w:val="nl"/>
        </w:rPr>
      </w:pPr>
      <w:r w:rsidRPr="78540A8C">
        <w:rPr>
          <w:rFonts w:ascii="Calibri" w:eastAsia="Calibri" w:hAnsi="Calibri" w:cs="Calibri"/>
          <w:lang w:val="nl"/>
        </w:rPr>
        <w:t>In stap 2, comprehension, k</w:t>
      </w:r>
      <w:r w:rsidR="556DCB81" w:rsidRPr="78540A8C">
        <w:rPr>
          <w:rFonts w:ascii="Calibri" w:eastAsia="Calibri" w:hAnsi="Calibri" w:cs="Calibri"/>
          <w:lang w:val="nl"/>
        </w:rPr>
        <w:t>unt u</w:t>
      </w:r>
      <w:r w:rsidRPr="78540A8C">
        <w:rPr>
          <w:rFonts w:ascii="Calibri" w:eastAsia="Calibri" w:hAnsi="Calibri" w:cs="Calibri"/>
          <w:lang w:val="nl"/>
        </w:rPr>
        <w:t xml:space="preserve"> een document</w:t>
      </w:r>
      <w:r w:rsidR="009322BE">
        <w:rPr>
          <w:rFonts w:ascii="Calibri" w:eastAsia="Calibri" w:hAnsi="Calibri" w:cs="Calibri"/>
          <w:lang w:val="nl"/>
        </w:rPr>
        <w:t xml:space="preserve"> </w:t>
      </w:r>
      <w:r w:rsidRPr="78540A8C">
        <w:rPr>
          <w:rFonts w:ascii="Calibri" w:eastAsia="Calibri" w:hAnsi="Calibri" w:cs="Calibri"/>
          <w:lang w:val="nl"/>
        </w:rPr>
        <w:t>uploaden</w:t>
      </w:r>
      <w:r w:rsidR="009322BE">
        <w:rPr>
          <w:rFonts w:ascii="Calibri" w:eastAsia="Calibri" w:hAnsi="Calibri" w:cs="Calibri"/>
          <w:lang w:val="nl"/>
        </w:rPr>
        <w:t xml:space="preserve"> (indien u gebruik maakt van Feedbackfruits Comprehension document)</w:t>
      </w:r>
      <w:r w:rsidRPr="78540A8C">
        <w:rPr>
          <w:rFonts w:ascii="Calibri" w:eastAsia="Calibri" w:hAnsi="Calibri" w:cs="Calibri"/>
          <w:lang w:val="nl"/>
        </w:rPr>
        <w:t xml:space="preserve"> dat op de computer is opgeslagen of door de link van een online bron toe te voegen in het vakje</w:t>
      </w:r>
      <w:r w:rsidR="00545C2C">
        <w:rPr>
          <w:rFonts w:ascii="Calibri" w:eastAsia="Calibri" w:hAnsi="Calibri" w:cs="Calibri"/>
          <w:lang w:val="nl"/>
        </w:rPr>
        <w:t xml:space="preserve"> </w:t>
      </w:r>
      <w:r w:rsidR="00545C2C" w:rsidRPr="78540A8C">
        <w:rPr>
          <w:rFonts w:ascii="Calibri" w:eastAsia="Calibri" w:hAnsi="Calibri" w:cs="Calibri"/>
          <w:lang w:val="nl"/>
        </w:rPr>
        <w:t>'</w:t>
      </w:r>
      <w:r w:rsidRPr="78540A8C">
        <w:rPr>
          <w:rFonts w:ascii="Calibri" w:eastAsia="Calibri" w:hAnsi="Calibri" w:cs="Calibri"/>
          <w:lang w:val="nl"/>
        </w:rPr>
        <w:t xml:space="preserve">Paste </w:t>
      </w:r>
      <w:r w:rsidR="20F7A2F9" w:rsidRPr="78540A8C">
        <w:rPr>
          <w:rFonts w:ascii="Calibri" w:eastAsia="Calibri" w:hAnsi="Calibri" w:cs="Calibri"/>
          <w:lang w:val="nl"/>
        </w:rPr>
        <w:t>lin</w:t>
      </w:r>
      <w:r w:rsidR="00545C2C">
        <w:rPr>
          <w:rFonts w:ascii="Calibri" w:eastAsia="Calibri" w:hAnsi="Calibri" w:cs="Calibri"/>
          <w:lang w:val="nl"/>
        </w:rPr>
        <w:t>k</w:t>
      </w:r>
      <w:r w:rsidR="00545C2C" w:rsidRPr="78540A8C">
        <w:rPr>
          <w:rFonts w:ascii="Calibri" w:eastAsia="Calibri" w:hAnsi="Calibri" w:cs="Calibri"/>
          <w:lang w:val="nl"/>
        </w:rPr>
        <w:t>'</w:t>
      </w:r>
      <w:r w:rsidR="20F7A2F9" w:rsidRPr="78540A8C">
        <w:rPr>
          <w:rFonts w:ascii="Calibri" w:eastAsia="Calibri" w:hAnsi="Calibri" w:cs="Calibri"/>
          <w:lang w:val="nl"/>
        </w:rPr>
        <w:t>.</w:t>
      </w:r>
      <w:r w:rsidR="009322BE">
        <w:rPr>
          <w:rFonts w:ascii="Calibri" w:eastAsia="Calibri" w:hAnsi="Calibri" w:cs="Calibri"/>
          <w:lang w:val="nl"/>
        </w:rPr>
        <w:t xml:space="preserve"> Als u gebruik maakt van Feedbackfruits Comprehension video, kunt u een video uploaden d</w:t>
      </w:r>
      <w:r w:rsidR="008164BB">
        <w:rPr>
          <w:rFonts w:ascii="Calibri" w:eastAsia="Calibri" w:hAnsi="Calibri" w:cs="Calibri"/>
          <w:lang w:val="nl"/>
        </w:rPr>
        <w:t>ie</w:t>
      </w:r>
      <w:r w:rsidR="009322BE">
        <w:rPr>
          <w:rFonts w:ascii="Calibri" w:eastAsia="Calibri" w:hAnsi="Calibri" w:cs="Calibri"/>
          <w:lang w:val="nl"/>
        </w:rPr>
        <w:t xml:space="preserve"> is opgeslagen op de computer of kunt u de url van de video toe voegen in het vakje </w:t>
      </w:r>
      <w:r w:rsidR="009322BE" w:rsidRPr="78540A8C">
        <w:rPr>
          <w:rFonts w:ascii="Calibri" w:eastAsia="Calibri" w:hAnsi="Calibri" w:cs="Calibri"/>
          <w:lang w:val="nl"/>
        </w:rPr>
        <w:t>'</w:t>
      </w:r>
      <w:r w:rsidR="009322BE">
        <w:rPr>
          <w:rFonts w:ascii="Calibri" w:eastAsia="Calibri" w:hAnsi="Calibri" w:cs="Calibri"/>
          <w:lang w:val="nl"/>
        </w:rPr>
        <w:t>Paste link</w:t>
      </w:r>
      <w:r w:rsidR="009322BE" w:rsidRPr="78540A8C">
        <w:rPr>
          <w:rFonts w:ascii="Calibri" w:eastAsia="Calibri" w:hAnsi="Calibri" w:cs="Calibri"/>
          <w:lang w:val="nl"/>
        </w:rPr>
        <w:t>'</w:t>
      </w:r>
      <w:r w:rsidR="009322BE">
        <w:rPr>
          <w:rFonts w:ascii="Calibri" w:eastAsia="Calibri" w:hAnsi="Calibri" w:cs="Calibri"/>
          <w:lang w:val="nl"/>
        </w:rPr>
        <w:t>.</w:t>
      </w:r>
    </w:p>
    <w:p w14:paraId="3D6DACC4" w14:textId="6AA7ECC0" w:rsidR="00541600" w:rsidRDefault="00541600" w:rsidP="1E14A0D6">
      <w:pPr>
        <w:rPr>
          <w:rFonts w:ascii="Calibri" w:eastAsia="Calibri" w:hAnsi="Calibri" w:cs="Calibri"/>
          <w:lang w:val="nl"/>
        </w:rPr>
      </w:pPr>
    </w:p>
    <w:p w14:paraId="030DB019" w14:textId="124483C5" w:rsidR="00541600" w:rsidRDefault="4E9076FC" w:rsidP="1E14A0D6">
      <w:r>
        <w:rPr>
          <w:noProof/>
        </w:rPr>
        <w:lastRenderedPageBreak/>
        <w:drawing>
          <wp:inline distT="0" distB="0" distL="0" distR="0" wp14:anchorId="16371326" wp14:editId="422195FD">
            <wp:extent cx="4352925" cy="3772535"/>
            <wp:effectExtent l="0" t="0" r="0" b="0"/>
            <wp:docPr id="1860233203" name="Afbeelding 186023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352925" cy="3772535"/>
                    </a:xfrm>
                    <a:prstGeom prst="rect">
                      <a:avLst/>
                    </a:prstGeom>
                  </pic:spPr>
                </pic:pic>
              </a:graphicData>
            </a:graphic>
          </wp:inline>
        </w:drawing>
      </w:r>
    </w:p>
    <w:p w14:paraId="7FE16186" w14:textId="3D79DE9E" w:rsidR="00541600" w:rsidRDefault="00541600" w:rsidP="1E14A0D6"/>
    <w:p w14:paraId="6F058863" w14:textId="5DF20CF6" w:rsidR="00541600" w:rsidRDefault="4E9076FC" w:rsidP="1E14A0D6">
      <w:r w:rsidRPr="0043098D">
        <w:rPr>
          <w:lang w:val="nl-NL"/>
        </w:rPr>
        <w:t>Klik op</w:t>
      </w:r>
      <w:r w:rsidR="00545C2C">
        <w:rPr>
          <w:rFonts w:ascii="Calibri" w:eastAsia="Calibri" w:hAnsi="Calibri" w:cs="Calibri"/>
          <w:lang w:val="nl"/>
        </w:rPr>
        <w:t xml:space="preserve"> </w:t>
      </w:r>
      <w:r w:rsidR="00545C2C" w:rsidRPr="78540A8C">
        <w:rPr>
          <w:rFonts w:ascii="Calibri" w:eastAsia="Calibri" w:hAnsi="Calibri" w:cs="Calibri"/>
          <w:lang w:val="nl"/>
        </w:rPr>
        <w:t>'</w:t>
      </w:r>
      <w:r w:rsidRPr="0043098D">
        <w:rPr>
          <w:lang w:val="nl-NL"/>
        </w:rPr>
        <w:t>Change topics</w:t>
      </w:r>
      <w:r w:rsidR="00545C2C" w:rsidRPr="78540A8C">
        <w:rPr>
          <w:rFonts w:ascii="Calibri" w:eastAsia="Calibri" w:hAnsi="Calibri" w:cs="Calibri"/>
          <w:lang w:val="nl"/>
        </w:rPr>
        <w:t>'</w:t>
      </w:r>
      <w:r w:rsidRPr="0043098D">
        <w:rPr>
          <w:lang w:val="nl-NL"/>
        </w:rPr>
        <w:t xml:space="preserve"> om onderwerpen toe te voegen waaraan studenten extra aandacht moeten besteden.  </w:t>
      </w:r>
      <w:proofErr w:type="spellStart"/>
      <w:r w:rsidR="0B0D5419">
        <w:t>Dat</w:t>
      </w:r>
      <w:proofErr w:type="spellEnd"/>
      <w:r w:rsidR="0B0D5419">
        <w:t xml:space="preserve"> </w:t>
      </w:r>
      <w:proofErr w:type="spellStart"/>
      <w:r w:rsidR="0B0D5419">
        <w:t>ziet</w:t>
      </w:r>
      <w:proofErr w:type="spellEnd"/>
      <w:r w:rsidR="0B0D5419">
        <w:t xml:space="preserve"> er </w:t>
      </w:r>
      <w:proofErr w:type="spellStart"/>
      <w:r w:rsidR="0B0D5419">
        <w:t>als</w:t>
      </w:r>
      <w:proofErr w:type="spellEnd"/>
      <w:r w:rsidR="0B0D5419">
        <w:t xml:space="preserve"> </w:t>
      </w:r>
      <w:proofErr w:type="spellStart"/>
      <w:r w:rsidR="0B0D5419">
        <w:t>volgt</w:t>
      </w:r>
      <w:proofErr w:type="spellEnd"/>
      <w:r w:rsidR="0B0D5419">
        <w:t xml:space="preserve"> </w:t>
      </w:r>
      <w:proofErr w:type="spellStart"/>
      <w:r w:rsidR="0B0D5419">
        <w:t>uit</w:t>
      </w:r>
      <w:proofErr w:type="spellEnd"/>
      <w:r w:rsidR="0B0D5419">
        <w:t>:</w:t>
      </w:r>
    </w:p>
    <w:p w14:paraId="29E81C59" w14:textId="77777777" w:rsidR="00566FF5" w:rsidRDefault="00566FF5" w:rsidP="1E14A0D6"/>
    <w:p w14:paraId="555527F2" w14:textId="48945A26" w:rsidR="00541600" w:rsidRDefault="0B0D5419" w:rsidP="1E14A0D6">
      <w:r>
        <w:rPr>
          <w:noProof/>
        </w:rPr>
        <w:drawing>
          <wp:inline distT="0" distB="0" distL="0" distR="0" wp14:anchorId="0CC0D813" wp14:editId="5866F1A1">
            <wp:extent cx="4289764" cy="3136890"/>
            <wp:effectExtent l="0" t="0" r="0" b="0"/>
            <wp:docPr id="1317147447" name="Afbeelding 1317147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89764" cy="3136890"/>
                    </a:xfrm>
                    <a:prstGeom prst="rect">
                      <a:avLst/>
                    </a:prstGeom>
                  </pic:spPr>
                </pic:pic>
              </a:graphicData>
            </a:graphic>
          </wp:inline>
        </w:drawing>
      </w:r>
    </w:p>
    <w:p w14:paraId="7E533925" w14:textId="77777777" w:rsidR="00566FF5" w:rsidRDefault="00566FF5" w:rsidP="1E14A0D6"/>
    <w:p w14:paraId="2AAB7897" w14:textId="604C9774" w:rsidR="00541600" w:rsidRPr="0043098D" w:rsidRDefault="6E8D293C" w:rsidP="1E14A0D6">
      <w:pPr>
        <w:rPr>
          <w:lang w:val="nl-NL"/>
        </w:rPr>
      </w:pPr>
      <w:r w:rsidRPr="0043098D">
        <w:rPr>
          <w:lang w:val="nl-NL"/>
        </w:rPr>
        <w:t>Hier k</w:t>
      </w:r>
      <w:r w:rsidR="457881AA" w:rsidRPr="0043098D">
        <w:rPr>
          <w:lang w:val="nl-NL"/>
        </w:rPr>
        <w:t>unt u</w:t>
      </w:r>
      <w:r w:rsidRPr="0043098D">
        <w:rPr>
          <w:lang w:val="nl-NL"/>
        </w:rPr>
        <w:t xml:space="preserve"> een korte titel toevoegen van het onderwerp en het verder verduidelijken.  Alle onderwerpen krijgen een andere kleur. </w:t>
      </w:r>
      <w:r w:rsidR="3DB7750F" w:rsidRPr="0043098D">
        <w:rPr>
          <w:lang w:val="nl-NL"/>
        </w:rPr>
        <w:t>U kunt</w:t>
      </w:r>
      <w:r w:rsidRPr="0043098D">
        <w:rPr>
          <w:lang w:val="nl-NL"/>
        </w:rPr>
        <w:t xml:space="preserve"> de kle</w:t>
      </w:r>
      <w:r w:rsidR="2F6B4247" w:rsidRPr="0043098D">
        <w:rPr>
          <w:lang w:val="nl-NL"/>
        </w:rPr>
        <w:t xml:space="preserve">ur van het onderwerp wijzigen door op de drie stippen naast </w:t>
      </w:r>
      <w:r w:rsidR="00545C2C" w:rsidRPr="78540A8C">
        <w:rPr>
          <w:rFonts w:ascii="Calibri" w:eastAsia="Calibri" w:hAnsi="Calibri" w:cs="Calibri"/>
          <w:lang w:val="nl"/>
        </w:rPr>
        <w:t>'</w:t>
      </w:r>
      <w:r w:rsidR="2F6B4247" w:rsidRPr="0043098D">
        <w:rPr>
          <w:lang w:val="nl-NL"/>
        </w:rPr>
        <w:t xml:space="preserve">short </w:t>
      </w:r>
      <w:proofErr w:type="spellStart"/>
      <w:r w:rsidR="2F6B4247" w:rsidRPr="0043098D">
        <w:rPr>
          <w:lang w:val="nl-NL"/>
        </w:rPr>
        <w:t>title</w:t>
      </w:r>
      <w:proofErr w:type="spellEnd"/>
      <w:r w:rsidR="00545C2C" w:rsidRPr="78540A8C">
        <w:rPr>
          <w:rFonts w:ascii="Calibri" w:eastAsia="Calibri" w:hAnsi="Calibri" w:cs="Calibri"/>
          <w:lang w:val="nl"/>
        </w:rPr>
        <w:t>'</w:t>
      </w:r>
      <w:r w:rsidR="2F6B4247" w:rsidRPr="0043098D">
        <w:rPr>
          <w:lang w:val="nl-NL"/>
        </w:rPr>
        <w:t xml:space="preserve"> te klikken. Bij </w:t>
      </w:r>
      <w:r w:rsidR="00545C2C" w:rsidRPr="78540A8C">
        <w:rPr>
          <w:rFonts w:ascii="Calibri" w:eastAsia="Calibri" w:hAnsi="Calibri" w:cs="Calibri"/>
          <w:lang w:val="nl"/>
        </w:rPr>
        <w:t>'</w:t>
      </w:r>
      <w:proofErr w:type="spellStart"/>
      <w:r w:rsidR="2F6B4247" w:rsidRPr="0043098D">
        <w:rPr>
          <w:lang w:val="nl-NL"/>
        </w:rPr>
        <w:t>R</w:t>
      </w:r>
      <w:r w:rsidR="4CDE67EF" w:rsidRPr="0043098D">
        <w:rPr>
          <w:lang w:val="nl-NL"/>
        </w:rPr>
        <w:t>equire</w:t>
      </w:r>
      <w:proofErr w:type="spellEnd"/>
      <w:r w:rsidR="4CDE67EF" w:rsidRPr="0043098D">
        <w:rPr>
          <w:lang w:val="nl-NL"/>
        </w:rPr>
        <w:t xml:space="preserve"> a minimum </w:t>
      </w:r>
      <w:proofErr w:type="spellStart"/>
      <w:r w:rsidR="4CDE67EF" w:rsidRPr="0043098D">
        <w:rPr>
          <w:lang w:val="nl-NL"/>
        </w:rPr>
        <w:t>number</w:t>
      </w:r>
      <w:proofErr w:type="spellEnd"/>
      <w:r w:rsidR="4CDE67EF" w:rsidRPr="0043098D">
        <w:rPr>
          <w:lang w:val="nl-NL"/>
        </w:rPr>
        <w:t xml:space="preserve"> of </w:t>
      </w:r>
      <w:proofErr w:type="spellStart"/>
      <w:r w:rsidR="4CDE67EF" w:rsidRPr="0043098D">
        <w:rPr>
          <w:lang w:val="nl-NL"/>
        </w:rPr>
        <w:t>annotations</w:t>
      </w:r>
      <w:proofErr w:type="spellEnd"/>
      <w:r w:rsidR="00545C2C" w:rsidRPr="78540A8C">
        <w:rPr>
          <w:rFonts w:ascii="Calibri" w:eastAsia="Calibri" w:hAnsi="Calibri" w:cs="Calibri"/>
          <w:lang w:val="nl"/>
        </w:rPr>
        <w:t>'</w:t>
      </w:r>
      <w:r w:rsidR="4CDE67EF" w:rsidRPr="0043098D">
        <w:rPr>
          <w:lang w:val="nl-NL"/>
        </w:rPr>
        <w:t xml:space="preserve"> k</w:t>
      </w:r>
      <w:r w:rsidR="51572A36" w:rsidRPr="0043098D">
        <w:rPr>
          <w:lang w:val="nl-NL"/>
        </w:rPr>
        <w:t>unt u</w:t>
      </w:r>
      <w:r w:rsidR="4CDE67EF" w:rsidRPr="0043098D">
        <w:rPr>
          <w:lang w:val="nl-NL"/>
        </w:rPr>
        <w:t xml:space="preserve"> kiezen hoeveel in-tekst selecties studenten moeten maken. Als </w:t>
      </w:r>
      <w:r w:rsidR="57B3625C" w:rsidRPr="0043098D">
        <w:rPr>
          <w:lang w:val="nl-NL"/>
        </w:rPr>
        <w:t>u wi</w:t>
      </w:r>
      <w:r w:rsidR="4CDE67EF" w:rsidRPr="0043098D">
        <w:rPr>
          <w:lang w:val="nl-NL"/>
        </w:rPr>
        <w:t>l</w:t>
      </w:r>
      <w:r w:rsidR="57B3625C" w:rsidRPr="0043098D">
        <w:rPr>
          <w:lang w:val="nl-NL"/>
        </w:rPr>
        <w:t>t</w:t>
      </w:r>
      <w:r w:rsidR="4CDE67EF" w:rsidRPr="0043098D">
        <w:rPr>
          <w:lang w:val="nl-NL"/>
        </w:rPr>
        <w:t xml:space="preserve"> dat de studenten een samenvatting maken van de annotaties die ze hebben toegevoegd, k</w:t>
      </w:r>
      <w:r w:rsidR="62EBA752" w:rsidRPr="0043098D">
        <w:rPr>
          <w:lang w:val="nl-NL"/>
        </w:rPr>
        <w:t>unt u</w:t>
      </w:r>
      <w:r w:rsidR="59AB94B7" w:rsidRPr="0043098D">
        <w:rPr>
          <w:lang w:val="nl-NL"/>
        </w:rPr>
        <w:t xml:space="preserve"> de optie </w:t>
      </w:r>
      <w:r w:rsidR="00545C2C" w:rsidRPr="78540A8C">
        <w:rPr>
          <w:rFonts w:ascii="Calibri" w:eastAsia="Calibri" w:hAnsi="Calibri" w:cs="Calibri"/>
          <w:lang w:val="nl"/>
        </w:rPr>
        <w:t>'</w:t>
      </w:r>
      <w:proofErr w:type="spellStart"/>
      <w:r w:rsidR="59AB94B7" w:rsidRPr="0043098D">
        <w:rPr>
          <w:lang w:val="nl-NL"/>
        </w:rPr>
        <w:t>Require</w:t>
      </w:r>
      <w:proofErr w:type="spellEnd"/>
      <w:r w:rsidR="59AB94B7" w:rsidRPr="0043098D">
        <w:rPr>
          <w:lang w:val="nl-NL"/>
        </w:rPr>
        <w:t xml:space="preserve"> a summary of </w:t>
      </w:r>
      <w:proofErr w:type="spellStart"/>
      <w:r w:rsidR="59AB94B7" w:rsidRPr="0043098D">
        <w:rPr>
          <w:lang w:val="nl-NL"/>
        </w:rPr>
        <w:t>the</w:t>
      </w:r>
      <w:proofErr w:type="spellEnd"/>
      <w:r w:rsidR="59AB94B7" w:rsidRPr="0043098D">
        <w:rPr>
          <w:lang w:val="nl-NL"/>
        </w:rPr>
        <w:t xml:space="preserve"> </w:t>
      </w:r>
      <w:proofErr w:type="spellStart"/>
      <w:r w:rsidR="59AB94B7" w:rsidRPr="0043098D">
        <w:rPr>
          <w:lang w:val="nl-NL"/>
        </w:rPr>
        <w:t>annotations</w:t>
      </w:r>
      <w:proofErr w:type="spellEnd"/>
      <w:r w:rsidR="00545C2C" w:rsidRPr="78540A8C">
        <w:rPr>
          <w:rFonts w:ascii="Calibri" w:eastAsia="Calibri" w:hAnsi="Calibri" w:cs="Calibri"/>
          <w:lang w:val="nl"/>
        </w:rPr>
        <w:t>'</w:t>
      </w:r>
      <w:r w:rsidR="59AB94B7" w:rsidRPr="0043098D">
        <w:rPr>
          <w:lang w:val="nl-NL"/>
        </w:rPr>
        <w:t xml:space="preserve"> aanvinken.</w:t>
      </w:r>
    </w:p>
    <w:p w14:paraId="6821FF21" w14:textId="7DC30245" w:rsidR="00541600" w:rsidRPr="0043098D" w:rsidRDefault="00541600" w:rsidP="1E14A0D6">
      <w:pPr>
        <w:rPr>
          <w:lang w:val="nl-NL"/>
        </w:rPr>
      </w:pPr>
    </w:p>
    <w:p w14:paraId="13C326F3" w14:textId="262CDFFB" w:rsidR="00541600" w:rsidRDefault="6FF1DF5C" w:rsidP="1E14A0D6">
      <w:pPr>
        <w:rPr>
          <w:lang w:val="nl-NL"/>
        </w:rPr>
      </w:pPr>
      <w:r w:rsidRPr="0043098D">
        <w:rPr>
          <w:lang w:val="nl-NL"/>
        </w:rPr>
        <w:t xml:space="preserve">Als </w:t>
      </w:r>
      <w:r w:rsidR="04DDF5B4" w:rsidRPr="0043098D">
        <w:rPr>
          <w:lang w:val="nl-NL"/>
        </w:rPr>
        <w:t>u</w:t>
      </w:r>
      <w:r w:rsidRPr="0043098D">
        <w:rPr>
          <w:lang w:val="nl-NL"/>
        </w:rPr>
        <w:t xml:space="preserve"> meer onderwerpen wil toevoegen, klik</w:t>
      </w:r>
      <w:r w:rsidR="6659500A" w:rsidRPr="0043098D">
        <w:rPr>
          <w:lang w:val="nl-NL"/>
        </w:rPr>
        <w:t xml:space="preserve">t u </w:t>
      </w:r>
      <w:r w:rsidRPr="0043098D">
        <w:rPr>
          <w:lang w:val="nl-NL"/>
        </w:rPr>
        <w:t xml:space="preserve">op </w:t>
      </w:r>
      <w:r w:rsidR="00545C2C" w:rsidRPr="78540A8C">
        <w:rPr>
          <w:rFonts w:ascii="Calibri" w:eastAsia="Calibri" w:hAnsi="Calibri" w:cs="Calibri"/>
          <w:lang w:val="nl"/>
        </w:rPr>
        <w:t>'</w:t>
      </w:r>
      <w:proofErr w:type="spellStart"/>
      <w:r w:rsidRPr="0043098D">
        <w:rPr>
          <w:lang w:val="nl-NL"/>
        </w:rPr>
        <w:t>Add</w:t>
      </w:r>
      <w:proofErr w:type="spellEnd"/>
      <w:r w:rsidRPr="0043098D">
        <w:rPr>
          <w:lang w:val="nl-NL"/>
        </w:rPr>
        <w:t xml:space="preserve"> topic</w:t>
      </w:r>
      <w:r w:rsidR="00545C2C" w:rsidRPr="78540A8C">
        <w:rPr>
          <w:rFonts w:ascii="Calibri" w:eastAsia="Calibri" w:hAnsi="Calibri" w:cs="Calibri"/>
          <w:lang w:val="nl"/>
        </w:rPr>
        <w:t>'</w:t>
      </w:r>
      <w:r w:rsidRPr="0043098D">
        <w:rPr>
          <w:lang w:val="nl-NL"/>
        </w:rPr>
        <w:t xml:space="preserve">. </w:t>
      </w:r>
      <w:r w:rsidR="67D64741" w:rsidRPr="0043098D">
        <w:rPr>
          <w:lang w:val="nl-NL"/>
        </w:rPr>
        <w:t xml:space="preserve">Doorloop de bovenstaande stappen ook voor het tweede onderwerp. </w:t>
      </w:r>
      <w:r w:rsidRPr="0043098D">
        <w:rPr>
          <w:lang w:val="nl-NL"/>
        </w:rPr>
        <w:t xml:space="preserve">Als </w:t>
      </w:r>
      <w:r w:rsidR="477825A1" w:rsidRPr="0043098D">
        <w:rPr>
          <w:lang w:val="nl-NL"/>
        </w:rPr>
        <w:t>u</w:t>
      </w:r>
      <w:r w:rsidRPr="0043098D">
        <w:rPr>
          <w:lang w:val="nl-NL"/>
        </w:rPr>
        <w:t xml:space="preserve"> klaar bent met het toevoegen van onderwerpen, klik</w:t>
      </w:r>
      <w:r w:rsidR="0A3F792C" w:rsidRPr="0043098D">
        <w:rPr>
          <w:lang w:val="nl-NL"/>
        </w:rPr>
        <w:t>t u</w:t>
      </w:r>
      <w:r w:rsidRPr="0043098D">
        <w:rPr>
          <w:lang w:val="nl-NL"/>
        </w:rPr>
        <w:t xml:space="preserve"> op </w:t>
      </w:r>
      <w:r w:rsidR="00545C2C" w:rsidRPr="78540A8C">
        <w:rPr>
          <w:rFonts w:ascii="Calibri" w:eastAsia="Calibri" w:hAnsi="Calibri" w:cs="Calibri"/>
          <w:lang w:val="nl"/>
        </w:rPr>
        <w:t>'</w:t>
      </w:r>
      <w:proofErr w:type="spellStart"/>
      <w:r w:rsidRPr="0043098D">
        <w:rPr>
          <w:lang w:val="nl-NL"/>
        </w:rPr>
        <w:t>done</w:t>
      </w:r>
      <w:proofErr w:type="spellEnd"/>
      <w:r w:rsidR="00545C2C" w:rsidRPr="78540A8C">
        <w:rPr>
          <w:rFonts w:ascii="Calibri" w:eastAsia="Calibri" w:hAnsi="Calibri" w:cs="Calibri"/>
          <w:lang w:val="nl"/>
        </w:rPr>
        <w:t>'</w:t>
      </w:r>
      <w:r w:rsidRPr="0043098D">
        <w:rPr>
          <w:lang w:val="nl-NL"/>
        </w:rPr>
        <w:t xml:space="preserve">. </w:t>
      </w:r>
      <w:r w:rsidR="48DD657A" w:rsidRPr="0043098D">
        <w:rPr>
          <w:lang w:val="nl-NL"/>
        </w:rPr>
        <w:t xml:space="preserve"> De onderwerpen zijn opgeslagen en </w:t>
      </w:r>
      <w:r w:rsidR="0A6E93C8" w:rsidRPr="0043098D">
        <w:rPr>
          <w:lang w:val="nl-NL"/>
        </w:rPr>
        <w:t xml:space="preserve">u </w:t>
      </w:r>
      <w:r w:rsidR="48DD657A" w:rsidRPr="0043098D">
        <w:rPr>
          <w:lang w:val="nl-NL"/>
        </w:rPr>
        <w:t xml:space="preserve">komt nu weer uit bij het document. </w:t>
      </w:r>
      <w:proofErr w:type="spellStart"/>
      <w:r w:rsidR="48DD657A">
        <w:t>Onderin</w:t>
      </w:r>
      <w:proofErr w:type="spellEnd"/>
      <w:r w:rsidR="48DD657A">
        <w:t xml:space="preserve"> </w:t>
      </w:r>
      <w:proofErr w:type="spellStart"/>
      <w:r w:rsidR="48DD657A">
        <w:t>zie</w:t>
      </w:r>
      <w:r w:rsidR="39E1D92E">
        <w:t>t</w:t>
      </w:r>
      <w:proofErr w:type="spellEnd"/>
      <w:r w:rsidR="48DD657A">
        <w:t xml:space="preserve"> </w:t>
      </w:r>
      <w:r w:rsidR="6C412C60">
        <w:t>u</w:t>
      </w:r>
      <w:r w:rsidR="48DD657A">
        <w:t xml:space="preserve"> de </w:t>
      </w:r>
      <w:proofErr w:type="spellStart"/>
      <w:r w:rsidR="48DD657A">
        <w:t>volgende</w:t>
      </w:r>
      <w:proofErr w:type="spellEnd"/>
      <w:r w:rsidR="48DD657A">
        <w:t xml:space="preserve"> 2 </w:t>
      </w:r>
      <w:proofErr w:type="spellStart"/>
      <w:r w:rsidR="48DD657A">
        <w:t>opties</w:t>
      </w:r>
      <w:proofErr w:type="spellEnd"/>
      <w:r w:rsidR="48DD657A">
        <w:t>:</w:t>
      </w:r>
    </w:p>
    <w:p w14:paraId="5783D3E3" w14:textId="40299FBA" w:rsidR="48DD657A" w:rsidRDefault="48DD657A" w:rsidP="1E14A0D6">
      <w:r>
        <w:rPr>
          <w:noProof/>
        </w:rPr>
        <w:lastRenderedPageBreak/>
        <w:drawing>
          <wp:inline distT="0" distB="0" distL="0" distR="0" wp14:anchorId="11BE2E00" wp14:editId="4C4F990E">
            <wp:extent cx="4572000" cy="1314450"/>
            <wp:effectExtent l="0" t="0" r="0" b="0"/>
            <wp:docPr id="2055931954" name="Afbeelding 205593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1314450"/>
                    </a:xfrm>
                    <a:prstGeom prst="rect">
                      <a:avLst/>
                    </a:prstGeom>
                  </pic:spPr>
                </pic:pic>
              </a:graphicData>
            </a:graphic>
          </wp:inline>
        </w:drawing>
      </w:r>
    </w:p>
    <w:p w14:paraId="507F53B7" w14:textId="7C824B82" w:rsidR="1E14A0D6" w:rsidRDefault="1E14A0D6" w:rsidP="1E14A0D6"/>
    <w:p w14:paraId="7B9FC562" w14:textId="420B510E" w:rsidR="48DD657A" w:rsidRPr="0043098D" w:rsidRDefault="48DD657A" w:rsidP="1E14A0D6">
      <w:pPr>
        <w:rPr>
          <w:lang w:val="nl-NL"/>
        </w:rPr>
      </w:pPr>
      <w:r w:rsidRPr="0043098D">
        <w:rPr>
          <w:lang w:val="nl-NL"/>
        </w:rPr>
        <w:t xml:space="preserve">Met de optie </w:t>
      </w:r>
      <w:r w:rsidR="00545C2C" w:rsidRPr="78540A8C">
        <w:rPr>
          <w:rFonts w:ascii="Calibri" w:eastAsia="Calibri" w:hAnsi="Calibri" w:cs="Calibri"/>
          <w:lang w:val="nl"/>
        </w:rPr>
        <w:t>'</w:t>
      </w:r>
      <w:proofErr w:type="spellStart"/>
      <w:r w:rsidRPr="0043098D">
        <w:rPr>
          <w:lang w:val="nl-NL"/>
        </w:rPr>
        <w:t>Allow</w:t>
      </w:r>
      <w:proofErr w:type="spellEnd"/>
      <w:r w:rsidRPr="0043098D">
        <w:rPr>
          <w:lang w:val="nl-NL"/>
        </w:rPr>
        <w:t xml:space="preserve"> </w:t>
      </w:r>
      <w:proofErr w:type="spellStart"/>
      <w:r w:rsidRPr="0043098D">
        <w:rPr>
          <w:lang w:val="nl-NL"/>
        </w:rPr>
        <w:t>students</w:t>
      </w:r>
      <w:proofErr w:type="spellEnd"/>
      <w:r w:rsidRPr="0043098D">
        <w:rPr>
          <w:lang w:val="nl-NL"/>
        </w:rPr>
        <w:t xml:space="preserve"> </w:t>
      </w:r>
      <w:proofErr w:type="spellStart"/>
      <w:r w:rsidRPr="0043098D">
        <w:rPr>
          <w:lang w:val="nl-NL"/>
        </w:rPr>
        <w:t>to</w:t>
      </w:r>
      <w:proofErr w:type="spellEnd"/>
      <w:r w:rsidRPr="0043098D">
        <w:rPr>
          <w:lang w:val="nl-NL"/>
        </w:rPr>
        <w:t xml:space="preserve"> view </w:t>
      </w:r>
      <w:proofErr w:type="spellStart"/>
      <w:r w:rsidRPr="0043098D">
        <w:rPr>
          <w:lang w:val="nl-NL"/>
        </w:rPr>
        <w:t>others</w:t>
      </w:r>
      <w:proofErr w:type="spellEnd"/>
      <w:r w:rsidR="00545C2C" w:rsidRPr="78540A8C">
        <w:rPr>
          <w:rFonts w:ascii="Calibri" w:eastAsia="Calibri" w:hAnsi="Calibri" w:cs="Calibri"/>
          <w:lang w:val="nl"/>
        </w:rPr>
        <w:t>'</w:t>
      </w:r>
      <w:r w:rsidR="00545C2C">
        <w:rPr>
          <w:rFonts w:ascii="Calibri" w:eastAsia="Calibri" w:hAnsi="Calibri" w:cs="Calibri"/>
          <w:lang w:val="nl"/>
        </w:rPr>
        <w:t xml:space="preserve"> </w:t>
      </w:r>
      <w:r w:rsidRPr="0043098D">
        <w:rPr>
          <w:lang w:val="nl-NL"/>
        </w:rPr>
        <w:t>k</w:t>
      </w:r>
      <w:r w:rsidR="51DCC549" w:rsidRPr="0043098D">
        <w:rPr>
          <w:lang w:val="nl-NL"/>
        </w:rPr>
        <w:t xml:space="preserve">unt u </w:t>
      </w:r>
      <w:r w:rsidRPr="0043098D">
        <w:rPr>
          <w:lang w:val="nl-NL"/>
        </w:rPr>
        <w:t xml:space="preserve"> ervoor kiezen om studenten toegang te geven tot het document van andere studenten. Met deze optie k</w:t>
      </w:r>
      <w:r w:rsidR="3260F6D4" w:rsidRPr="0043098D">
        <w:rPr>
          <w:lang w:val="nl-NL"/>
        </w:rPr>
        <w:t>unt u</w:t>
      </w:r>
      <w:r w:rsidRPr="0043098D">
        <w:rPr>
          <w:lang w:val="nl-NL"/>
        </w:rPr>
        <w:t xml:space="preserve"> dus </w:t>
      </w:r>
      <w:r w:rsidR="6D3B53A8" w:rsidRPr="0043098D">
        <w:rPr>
          <w:lang w:val="nl-NL"/>
        </w:rPr>
        <w:t>kiezen voor een individuele opdracht of groepsopdracht.</w:t>
      </w:r>
    </w:p>
    <w:p w14:paraId="04D56D81" w14:textId="7CB8936E" w:rsidR="6D3B53A8" w:rsidRPr="0043098D" w:rsidRDefault="6D3B53A8" w:rsidP="1E14A0D6">
      <w:pPr>
        <w:rPr>
          <w:lang w:val="nl-NL"/>
        </w:rPr>
      </w:pPr>
      <w:r w:rsidRPr="0043098D">
        <w:rPr>
          <w:lang w:val="nl-NL"/>
        </w:rPr>
        <w:t xml:space="preserve">Met de optie </w:t>
      </w:r>
      <w:r w:rsidR="00545C2C" w:rsidRPr="78540A8C">
        <w:rPr>
          <w:rFonts w:ascii="Calibri" w:eastAsia="Calibri" w:hAnsi="Calibri" w:cs="Calibri"/>
          <w:lang w:val="nl"/>
        </w:rPr>
        <w:t>'</w:t>
      </w:r>
      <w:proofErr w:type="spellStart"/>
      <w:r w:rsidRPr="0043098D">
        <w:rPr>
          <w:lang w:val="nl-NL"/>
        </w:rPr>
        <w:t>Allow</w:t>
      </w:r>
      <w:proofErr w:type="spellEnd"/>
      <w:r w:rsidRPr="0043098D">
        <w:rPr>
          <w:lang w:val="nl-NL"/>
        </w:rPr>
        <w:t xml:space="preserve"> </w:t>
      </w:r>
      <w:proofErr w:type="spellStart"/>
      <w:r w:rsidRPr="0043098D">
        <w:rPr>
          <w:lang w:val="nl-NL"/>
        </w:rPr>
        <w:t>students</w:t>
      </w:r>
      <w:proofErr w:type="spellEnd"/>
      <w:r w:rsidRPr="0043098D">
        <w:rPr>
          <w:lang w:val="nl-NL"/>
        </w:rPr>
        <w:t xml:space="preserve"> </w:t>
      </w:r>
      <w:proofErr w:type="spellStart"/>
      <w:r w:rsidRPr="0043098D">
        <w:rPr>
          <w:lang w:val="nl-NL"/>
        </w:rPr>
        <w:t>to</w:t>
      </w:r>
      <w:proofErr w:type="spellEnd"/>
      <w:r w:rsidRPr="0043098D">
        <w:rPr>
          <w:lang w:val="nl-NL"/>
        </w:rPr>
        <w:t xml:space="preserve"> download </w:t>
      </w:r>
      <w:proofErr w:type="spellStart"/>
      <w:r w:rsidRPr="0043098D">
        <w:rPr>
          <w:lang w:val="nl-NL"/>
        </w:rPr>
        <w:t>the</w:t>
      </w:r>
      <w:proofErr w:type="spellEnd"/>
      <w:r w:rsidRPr="0043098D">
        <w:rPr>
          <w:lang w:val="nl-NL"/>
        </w:rPr>
        <w:t xml:space="preserve"> </w:t>
      </w:r>
      <w:proofErr w:type="spellStart"/>
      <w:r w:rsidRPr="0043098D">
        <w:rPr>
          <w:lang w:val="nl-NL"/>
        </w:rPr>
        <w:t>material</w:t>
      </w:r>
      <w:proofErr w:type="spellEnd"/>
      <w:r w:rsidR="00545C2C" w:rsidRPr="78540A8C">
        <w:rPr>
          <w:rFonts w:ascii="Calibri" w:eastAsia="Calibri" w:hAnsi="Calibri" w:cs="Calibri"/>
          <w:lang w:val="nl"/>
        </w:rPr>
        <w:t>'</w:t>
      </w:r>
      <w:r w:rsidRPr="0043098D">
        <w:rPr>
          <w:lang w:val="nl-NL"/>
        </w:rPr>
        <w:t xml:space="preserve"> </w:t>
      </w:r>
      <w:r w:rsidR="69CF3432" w:rsidRPr="0043098D">
        <w:rPr>
          <w:lang w:val="nl-NL"/>
        </w:rPr>
        <w:t>geeft u</w:t>
      </w:r>
      <w:r w:rsidRPr="0043098D">
        <w:rPr>
          <w:lang w:val="nl-NL"/>
        </w:rPr>
        <w:t xml:space="preserve"> studenten toestemming om de toegevoegde documenten te downloaden. Vink dit alleen aan als er geen sprake i</w:t>
      </w:r>
      <w:r w:rsidR="0EDBDBDC" w:rsidRPr="0043098D">
        <w:rPr>
          <w:lang w:val="nl-NL"/>
        </w:rPr>
        <w:t>s van copyright.</w:t>
      </w:r>
    </w:p>
    <w:p w14:paraId="667217A4" w14:textId="5F8E79D0" w:rsidR="1E14A0D6" w:rsidRPr="0043098D" w:rsidRDefault="1E14A0D6" w:rsidP="1E14A0D6">
      <w:pPr>
        <w:rPr>
          <w:lang w:val="nl-NL"/>
        </w:rPr>
      </w:pPr>
    </w:p>
    <w:p w14:paraId="36454799" w14:textId="0C2CEEB0" w:rsidR="70DFF046" w:rsidRPr="0043098D" w:rsidRDefault="70DFF046" w:rsidP="1E14A0D6">
      <w:pPr>
        <w:rPr>
          <w:lang w:val="nl-NL"/>
        </w:rPr>
      </w:pPr>
      <w:r w:rsidRPr="0043098D">
        <w:rPr>
          <w:lang w:val="nl-NL"/>
        </w:rPr>
        <w:t xml:space="preserve">Klik op </w:t>
      </w:r>
      <w:r w:rsidR="00545C2C" w:rsidRPr="78540A8C">
        <w:rPr>
          <w:rFonts w:ascii="Calibri" w:eastAsia="Calibri" w:hAnsi="Calibri" w:cs="Calibri"/>
          <w:lang w:val="nl"/>
        </w:rPr>
        <w:t>'</w:t>
      </w:r>
      <w:r w:rsidRPr="0043098D">
        <w:rPr>
          <w:lang w:val="nl-NL"/>
        </w:rPr>
        <w:t xml:space="preserve">View </w:t>
      </w:r>
      <w:proofErr w:type="spellStart"/>
      <w:r w:rsidRPr="0043098D">
        <w:rPr>
          <w:lang w:val="nl-NL"/>
        </w:rPr>
        <w:t>annotations</w:t>
      </w:r>
      <w:proofErr w:type="spellEnd"/>
      <w:r w:rsidR="00545C2C" w:rsidRPr="78540A8C">
        <w:rPr>
          <w:rFonts w:ascii="Calibri" w:eastAsia="Calibri" w:hAnsi="Calibri" w:cs="Calibri"/>
          <w:lang w:val="nl"/>
        </w:rPr>
        <w:t>'</w:t>
      </w:r>
      <w:r w:rsidR="00545C2C">
        <w:rPr>
          <w:rFonts w:ascii="Calibri" w:eastAsia="Calibri" w:hAnsi="Calibri" w:cs="Calibri"/>
          <w:lang w:val="nl"/>
        </w:rPr>
        <w:t xml:space="preserve"> </w:t>
      </w:r>
      <w:r w:rsidRPr="0043098D">
        <w:rPr>
          <w:lang w:val="nl-NL"/>
        </w:rPr>
        <w:t>o</w:t>
      </w:r>
      <w:r w:rsidR="00545C2C" w:rsidRPr="0043098D">
        <w:rPr>
          <w:lang w:val="nl-NL"/>
        </w:rPr>
        <w:t>m</w:t>
      </w:r>
      <w:r w:rsidRPr="0043098D">
        <w:rPr>
          <w:lang w:val="nl-NL"/>
        </w:rPr>
        <w:t xml:space="preserve"> het vo</w:t>
      </w:r>
      <w:r w:rsidR="048C2F86" w:rsidRPr="0043098D">
        <w:rPr>
          <w:lang w:val="nl-NL"/>
        </w:rPr>
        <w:t>l</w:t>
      </w:r>
      <w:r w:rsidRPr="0043098D">
        <w:rPr>
          <w:lang w:val="nl-NL"/>
        </w:rPr>
        <w:t xml:space="preserve">ledige bestand te bekijken. </w:t>
      </w:r>
    </w:p>
    <w:p w14:paraId="075307BE" w14:textId="577893D9" w:rsidR="1E14A0D6" w:rsidRPr="0043098D" w:rsidRDefault="1E14A0D6" w:rsidP="1E14A0D6">
      <w:pPr>
        <w:rPr>
          <w:lang w:val="nl-NL"/>
        </w:rPr>
      </w:pPr>
    </w:p>
    <w:p w14:paraId="3EFF4EF3" w14:textId="274F552B" w:rsidR="2C4B7D26" w:rsidRPr="0043098D" w:rsidRDefault="2C4B7D26" w:rsidP="1E14A0D6">
      <w:pPr>
        <w:rPr>
          <w:lang w:val="nl-NL"/>
        </w:rPr>
      </w:pPr>
      <w:r w:rsidRPr="0043098D">
        <w:rPr>
          <w:lang w:val="nl-NL"/>
        </w:rPr>
        <w:t>Er is standaard sprake van een beoordelingsmodule. Hiermee is het mogelijk om studenten van een cijfer te voorzien.</w:t>
      </w:r>
      <w:r w:rsidR="0F481E7A" w:rsidRPr="0043098D">
        <w:rPr>
          <w:lang w:val="nl-NL"/>
        </w:rPr>
        <w:t xml:space="preserve"> U kunt</w:t>
      </w:r>
      <w:r w:rsidRPr="0043098D">
        <w:rPr>
          <w:lang w:val="nl-NL"/>
        </w:rPr>
        <w:t xml:space="preserve"> ook kiezen voor een pass/</w:t>
      </w:r>
      <w:proofErr w:type="spellStart"/>
      <w:r w:rsidRPr="0043098D">
        <w:rPr>
          <w:lang w:val="nl-NL"/>
        </w:rPr>
        <w:t>fail</w:t>
      </w:r>
      <w:proofErr w:type="spellEnd"/>
      <w:r w:rsidRPr="0043098D">
        <w:rPr>
          <w:lang w:val="nl-NL"/>
        </w:rPr>
        <w:t xml:space="preserve"> in plaats van een cijfer. Dit k</w:t>
      </w:r>
      <w:r w:rsidR="43FC8BF3" w:rsidRPr="0043098D">
        <w:rPr>
          <w:lang w:val="nl-NL"/>
        </w:rPr>
        <w:t>unt u</w:t>
      </w:r>
      <w:r w:rsidRPr="0043098D">
        <w:rPr>
          <w:lang w:val="nl-NL"/>
        </w:rPr>
        <w:t xml:space="preserve"> aanpass</w:t>
      </w:r>
      <w:r w:rsidR="6CB636D2" w:rsidRPr="0043098D">
        <w:rPr>
          <w:lang w:val="nl-NL"/>
        </w:rPr>
        <w:t>en</w:t>
      </w:r>
      <w:r w:rsidRPr="0043098D">
        <w:rPr>
          <w:lang w:val="nl-NL"/>
        </w:rPr>
        <w:t xml:space="preserve"> in de instellingen</w:t>
      </w:r>
      <w:r w:rsidR="038257A4" w:rsidRPr="0043098D">
        <w:rPr>
          <w:lang w:val="nl-NL"/>
        </w:rPr>
        <w:t xml:space="preserve">. Indien </w:t>
      </w:r>
      <w:r w:rsidR="1DC79F68" w:rsidRPr="0043098D">
        <w:rPr>
          <w:lang w:val="nl-NL"/>
        </w:rPr>
        <w:t>u</w:t>
      </w:r>
      <w:r w:rsidR="038257A4" w:rsidRPr="0043098D">
        <w:rPr>
          <w:lang w:val="nl-NL"/>
        </w:rPr>
        <w:t xml:space="preserve"> geen beoordeling wil toekennen, k</w:t>
      </w:r>
      <w:r w:rsidR="749A0476" w:rsidRPr="0043098D">
        <w:rPr>
          <w:lang w:val="nl-NL"/>
        </w:rPr>
        <w:t>unt u</w:t>
      </w:r>
      <w:r w:rsidR="038257A4" w:rsidRPr="0043098D">
        <w:rPr>
          <w:lang w:val="nl-NL"/>
        </w:rPr>
        <w:t xml:space="preserve"> dit onderdeel verwijderen door </w:t>
      </w:r>
      <w:proofErr w:type="spellStart"/>
      <w:r w:rsidR="038257A4" w:rsidRPr="0043098D">
        <w:rPr>
          <w:lang w:val="nl-NL"/>
        </w:rPr>
        <w:t>rechtsbovenin</w:t>
      </w:r>
      <w:proofErr w:type="spellEnd"/>
      <w:r w:rsidR="038257A4" w:rsidRPr="0043098D">
        <w:rPr>
          <w:lang w:val="nl-NL"/>
        </w:rPr>
        <w:t xml:space="preserve"> op het kruisje te klikken.</w:t>
      </w:r>
    </w:p>
    <w:p w14:paraId="0A24A1FB" w14:textId="54974FB1" w:rsidR="1E14A0D6" w:rsidRPr="0043098D" w:rsidRDefault="1E14A0D6" w:rsidP="1E14A0D6">
      <w:pPr>
        <w:rPr>
          <w:lang w:val="nl-NL"/>
        </w:rPr>
      </w:pPr>
    </w:p>
    <w:p w14:paraId="65F88E9A" w14:textId="1BA970EC" w:rsidR="038257A4" w:rsidRDefault="038257A4" w:rsidP="1E14A0D6">
      <w:r>
        <w:rPr>
          <w:noProof/>
        </w:rPr>
        <w:drawing>
          <wp:inline distT="0" distB="0" distL="0" distR="0" wp14:anchorId="33A8278A" wp14:editId="335392EA">
            <wp:extent cx="4572000" cy="3009900"/>
            <wp:effectExtent l="0" t="0" r="0" b="0"/>
            <wp:docPr id="1937002429" name="Afbeelding 193700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3009900"/>
                    </a:xfrm>
                    <a:prstGeom prst="rect">
                      <a:avLst/>
                    </a:prstGeom>
                  </pic:spPr>
                </pic:pic>
              </a:graphicData>
            </a:graphic>
          </wp:inline>
        </w:drawing>
      </w:r>
    </w:p>
    <w:p w14:paraId="588E97C3" w14:textId="5ABF0D3A" w:rsidR="1E14A0D6" w:rsidRDefault="1E14A0D6" w:rsidP="1E14A0D6"/>
    <w:p w14:paraId="04AFD9C5" w14:textId="703049F7" w:rsidR="038257A4" w:rsidRPr="0043098D" w:rsidRDefault="038257A4" w:rsidP="1E14A0D6">
      <w:pPr>
        <w:rPr>
          <w:lang w:val="nl-NL"/>
        </w:rPr>
      </w:pPr>
      <w:r w:rsidRPr="0043098D">
        <w:rPr>
          <w:lang w:val="nl-NL"/>
        </w:rPr>
        <w:t xml:space="preserve">Als </w:t>
      </w:r>
      <w:r w:rsidR="76D100E3" w:rsidRPr="0043098D">
        <w:rPr>
          <w:lang w:val="nl-NL"/>
        </w:rPr>
        <w:t>u</w:t>
      </w:r>
      <w:r w:rsidRPr="0043098D">
        <w:rPr>
          <w:lang w:val="nl-NL"/>
        </w:rPr>
        <w:t xml:space="preserve"> helemaal klaar bent met het opzetten van de opdracht, klik</w:t>
      </w:r>
      <w:r w:rsidR="2AD23504" w:rsidRPr="0043098D">
        <w:rPr>
          <w:lang w:val="nl-NL"/>
        </w:rPr>
        <w:t xml:space="preserve">t u </w:t>
      </w:r>
      <w:r w:rsidRPr="0043098D">
        <w:rPr>
          <w:lang w:val="nl-NL"/>
        </w:rPr>
        <w:t xml:space="preserve">op </w:t>
      </w:r>
      <w:r w:rsidR="00545C2C" w:rsidRPr="78540A8C">
        <w:rPr>
          <w:rFonts w:ascii="Calibri" w:eastAsia="Calibri" w:hAnsi="Calibri" w:cs="Calibri"/>
          <w:lang w:val="nl"/>
        </w:rPr>
        <w:t>'</w:t>
      </w:r>
      <w:r w:rsidRPr="0043098D">
        <w:rPr>
          <w:lang w:val="nl-NL"/>
        </w:rPr>
        <w:t>Save</w:t>
      </w:r>
      <w:r w:rsidR="00545C2C" w:rsidRPr="78540A8C">
        <w:rPr>
          <w:rFonts w:ascii="Calibri" w:eastAsia="Calibri" w:hAnsi="Calibri" w:cs="Calibri"/>
          <w:lang w:val="nl"/>
        </w:rPr>
        <w:t>'</w:t>
      </w:r>
      <w:r w:rsidRPr="0043098D">
        <w:rPr>
          <w:lang w:val="nl-NL"/>
        </w:rPr>
        <w:t xml:space="preserve"> </w:t>
      </w:r>
      <w:proofErr w:type="spellStart"/>
      <w:r w:rsidRPr="0043098D">
        <w:rPr>
          <w:lang w:val="nl-NL"/>
        </w:rPr>
        <w:t>rechtsbovenin</w:t>
      </w:r>
      <w:proofErr w:type="spellEnd"/>
      <w:r w:rsidRPr="0043098D">
        <w:rPr>
          <w:lang w:val="nl-NL"/>
        </w:rPr>
        <w:t>.</w:t>
      </w:r>
    </w:p>
    <w:p w14:paraId="36E4DE35" w14:textId="137B3806" w:rsidR="1E14A0D6" w:rsidRPr="0043098D" w:rsidRDefault="1E14A0D6" w:rsidP="1E14A0D6">
      <w:pPr>
        <w:rPr>
          <w:lang w:val="nl-NL"/>
        </w:rPr>
      </w:pPr>
    </w:p>
    <w:p w14:paraId="5B772AC4" w14:textId="2A9EECD4" w:rsidR="1E14A0D6" w:rsidRDefault="323511C6" w:rsidP="61AA4FC0">
      <w:pPr>
        <w:pStyle w:val="Kop1"/>
        <w:numPr>
          <w:ilvl w:val="0"/>
          <w:numId w:val="4"/>
        </w:numPr>
        <w:tabs>
          <w:tab w:val="left" w:pos="398"/>
        </w:tabs>
        <w:jc w:val="left"/>
        <w:rPr>
          <w:rFonts w:asciiTheme="minorHAnsi" w:hAnsiTheme="minorHAnsi"/>
          <w:b w:val="0"/>
          <w:bCs w:val="0"/>
          <w:lang w:val="nl-NL"/>
        </w:rPr>
      </w:pPr>
      <w:bookmarkStart w:id="8" w:name="_Toc86916384"/>
      <w:r w:rsidRPr="61AA4FC0">
        <w:rPr>
          <w:rFonts w:asciiTheme="minorHAnsi" w:hAnsiTheme="minorHAnsi"/>
          <w:color w:val="365F91" w:themeColor="accent1" w:themeShade="BF"/>
          <w:lang w:val="nl-NL"/>
        </w:rPr>
        <w:t>Docentperspectief</w:t>
      </w:r>
      <w:bookmarkEnd w:id="8"/>
    </w:p>
    <w:p w14:paraId="5C594C48" w14:textId="775C9F82" w:rsidR="1E14A0D6" w:rsidRPr="0043098D" w:rsidRDefault="3D26F6D5" w:rsidP="00566FF5">
      <w:pPr>
        <w:pStyle w:val="Geenafstand"/>
        <w:rPr>
          <w:b/>
          <w:bCs/>
          <w:lang w:val="nl-NL"/>
        </w:rPr>
      </w:pPr>
      <w:r w:rsidRPr="0043098D">
        <w:rPr>
          <w:lang w:val="nl-NL"/>
        </w:rPr>
        <w:t xml:space="preserve">Als de opdracht opgesteld is, verschijnt het onderstaande scherm met </w:t>
      </w:r>
      <w:r w:rsidR="006F7057">
        <w:rPr>
          <w:lang w:val="nl-NL"/>
        </w:rPr>
        <w:t>‘</w:t>
      </w:r>
      <w:r w:rsidRPr="0043098D">
        <w:rPr>
          <w:lang w:val="nl-NL"/>
        </w:rPr>
        <w:t xml:space="preserve">Overall student </w:t>
      </w:r>
      <w:proofErr w:type="spellStart"/>
      <w:r w:rsidRPr="0043098D">
        <w:rPr>
          <w:lang w:val="nl-NL"/>
        </w:rPr>
        <w:t>progress</w:t>
      </w:r>
      <w:proofErr w:type="spellEnd"/>
      <w:r w:rsidR="006F7057">
        <w:rPr>
          <w:lang w:val="nl-NL"/>
        </w:rPr>
        <w:t>’</w:t>
      </w:r>
      <w:r w:rsidRPr="0043098D">
        <w:rPr>
          <w:lang w:val="nl-NL"/>
        </w:rPr>
        <w:t>. Hier</w:t>
      </w:r>
      <w:r w:rsidR="4D1D23FB" w:rsidRPr="0043098D">
        <w:rPr>
          <w:lang w:val="nl-NL"/>
        </w:rPr>
        <w:t xml:space="preserve"> </w:t>
      </w:r>
      <w:r w:rsidRPr="0043098D">
        <w:rPr>
          <w:lang w:val="nl-NL"/>
        </w:rPr>
        <w:t>k</w:t>
      </w:r>
      <w:r w:rsidR="6CEFCBF8" w:rsidRPr="0043098D">
        <w:rPr>
          <w:lang w:val="nl-NL"/>
        </w:rPr>
        <w:t>unt u</w:t>
      </w:r>
      <w:r w:rsidRPr="0043098D">
        <w:rPr>
          <w:lang w:val="nl-NL"/>
        </w:rPr>
        <w:t xml:space="preserve"> zien hoeveel studenten de opdracht voltooid hebben, hoeveel a</w:t>
      </w:r>
      <w:r w:rsidR="5CEE9D75" w:rsidRPr="0043098D">
        <w:rPr>
          <w:lang w:val="nl-NL"/>
        </w:rPr>
        <w:t xml:space="preserve">nnotaties </w:t>
      </w:r>
      <w:r w:rsidR="1CFA6D49" w:rsidRPr="0043098D">
        <w:rPr>
          <w:lang w:val="nl-NL"/>
        </w:rPr>
        <w:t>er gemiddeld per student zijn gemaakt en de gemiddelde tijd die studenten hebben besteed aan de opdracht.</w:t>
      </w:r>
    </w:p>
    <w:p w14:paraId="2C3711BC" w14:textId="5138ABAA" w:rsidR="1E14A0D6" w:rsidRDefault="3D26F6D5" w:rsidP="00566FF5">
      <w:pPr>
        <w:pStyle w:val="Geenafstand"/>
      </w:pPr>
      <w:r>
        <w:rPr>
          <w:noProof/>
        </w:rPr>
        <w:lastRenderedPageBreak/>
        <w:drawing>
          <wp:inline distT="0" distB="0" distL="0" distR="0" wp14:anchorId="25EB91BB" wp14:editId="5F2CED66">
            <wp:extent cx="4572000" cy="1857375"/>
            <wp:effectExtent l="0" t="0" r="0" b="0"/>
            <wp:docPr id="2145620694" name="Afbeelding 21456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14:paraId="0F4C8ECC" w14:textId="5FDDD864" w:rsidR="7F53BE3D" w:rsidRPr="0043098D" w:rsidRDefault="7F53BE3D" w:rsidP="00566FF5">
      <w:pPr>
        <w:pStyle w:val="Geenafstand"/>
        <w:rPr>
          <w:lang w:val="nl-NL"/>
        </w:rPr>
      </w:pPr>
      <w:r w:rsidRPr="0043098D">
        <w:rPr>
          <w:lang w:val="nl-NL"/>
        </w:rPr>
        <w:t xml:space="preserve">Als </w:t>
      </w:r>
      <w:r w:rsidR="07499581" w:rsidRPr="0043098D">
        <w:rPr>
          <w:lang w:val="nl-NL"/>
        </w:rPr>
        <w:t xml:space="preserve">u </w:t>
      </w:r>
      <w:r w:rsidRPr="0043098D">
        <w:rPr>
          <w:lang w:val="nl-NL"/>
        </w:rPr>
        <w:t xml:space="preserve">op </w:t>
      </w:r>
      <w:r w:rsidR="002C2CB6" w:rsidRPr="00566FF5">
        <w:rPr>
          <w:rFonts w:cs="Calibri"/>
          <w:lang w:val="nl"/>
        </w:rPr>
        <w:t>'</w:t>
      </w:r>
      <w:proofErr w:type="spellStart"/>
      <w:r w:rsidRPr="0043098D">
        <w:rPr>
          <w:lang w:val="nl-NL"/>
        </w:rPr>
        <w:t>statistics</w:t>
      </w:r>
      <w:proofErr w:type="spellEnd"/>
      <w:r w:rsidRPr="0043098D">
        <w:rPr>
          <w:lang w:val="nl-NL"/>
        </w:rPr>
        <w:t xml:space="preserve"> per </w:t>
      </w:r>
      <w:proofErr w:type="spellStart"/>
      <w:r w:rsidRPr="0043098D">
        <w:rPr>
          <w:lang w:val="nl-NL"/>
        </w:rPr>
        <w:t>active</w:t>
      </w:r>
      <w:proofErr w:type="spellEnd"/>
      <w:r w:rsidRPr="0043098D">
        <w:rPr>
          <w:lang w:val="nl-NL"/>
        </w:rPr>
        <w:t xml:space="preserve"> student</w:t>
      </w:r>
      <w:r w:rsidR="002C2CB6" w:rsidRPr="00566FF5">
        <w:rPr>
          <w:rFonts w:cs="Calibri"/>
          <w:lang w:val="nl"/>
        </w:rPr>
        <w:t>'</w:t>
      </w:r>
      <w:r w:rsidRPr="0043098D">
        <w:rPr>
          <w:lang w:val="nl-NL"/>
        </w:rPr>
        <w:t xml:space="preserve"> klikt, verschijnt een overzicht van de voortgang van studenten die al begonnen zijn aan de opdracht. </w:t>
      </w:r>
      <w:r w:rsidR="77627596" w:rsidRPr="0043098D">
        <w:rPr>
          <w:lang w:val="nl-NL"/>
        </w:rPr>
        <w:t xml:space="preserve">U </w:t>
      </w:r>
      <w:r w:rsidRPr="0043098D">
        <w:rPr>
          <w:lang w:val="nl-NL"/>
        </w:rPr>
        <w:t>kunt dit overzicht ook downloaden.</w:t>
      </w:r>
    </w:p>
    <w:p w14:paraId="19CFE9B5" w14:textId="62201BD1" w:rsidR="61AA4FC0" w:rsidRPr="0043098D" w:rsidRDefault="61AA4FC0" w:rsidP="00566FF5">
      <w:pPr>
        <w:pStyle w:val="Geenafstand"/>
        <w:rPr>
          <w:lang w:val="nl-NL"/>
        </w:rPr>
      </w:pPr>
    </w:p>
    <w:p w14:paraId="0D813336" w14:textId="464A1660" w:rsidR="49873E30" w:rsidRPr="0043098D" w:rsidRDefault="49873E30" w:rsidP="00566FF5">
      <w:pPr>
        <w:pStyle w:val="Geenafstand"/>
        <w:rPr>
          <w:lang w:val="nl-NL"/>
        </w:rPr>
      </w:pPr>
      <w:r w:rsidRPr="0043098D">
        <w:rPr>
          <w:lang w:val="nl-NL"/>
        </w:rPr>
        <w:t xml:space="preserve">Als </w:t>
      </w:r>
      <w:r w:rsidR="206FA73E" w:rsidRPr="0043098D">
        <w:rPr>
          <w:lang w:val="nl-NL"/>
        </w:rPr>
        <w:t>u</w:t>
      </w:r>
      <w:r w:rsidRPr="0043098D">
        <w:rPr>
          <w:lang w:val="nl-NL"/>
        </w:rPr>
        <w:t xml:space="preserve"> naar beneden </w:t>
      </w:r>
      <w:proofErr w:type="spellStart"/>
      <w:r w:rsidRPr="0043098D">
        <w:rPr>
          <w:lang w:val="nl-NL"/>
        </w:rPr>
        <w:t>scrollt</w:t>
      </w:r>
      <w:proofErr w:type="spellEnd"/>
      <w:r w:rsidRPr="0043098D">
        <w:rPr>
          <w:lang w:val="nl-NL"/>
        </w:rPr>
        <w:t>, zie</w:t>
      </w:r>
      <w:r w:rsidR="06C6E498" w:rsidRPr="0043098D">
        <w:rPr>
          <w:lang w:val="nl-NL"/>
        </w:rPr>
        <w:t>t u</w:t>
      </w:r>
      <w:r w:rsidRPr="0043098D">
        <w:rPr>
          <w:lang w:val="nl-NL"/>
        </w:rPr>
        <w:t xml:space="preserve"> eerst de opdracht instructies die </w:t>
      </w:r>
      <w:r w:rsidR="5F960A3D" w:rsidRPr="0043098D">
        <w:rPr>
          <w:lang w:val="nl-NL"/>
        </w:rPr>
        <w:t>u heeft</w:t>
      </w:r>
      <w:r w:rsidRPr="0043098D">
        <w:rPr>
          <w:lang w:val="nl-NL"/>
        </w:rPr>
        <w:t xml:space="preserve"> opgesteld. Als tweede zie</w:t>
      </w:r>
      <w:r w:rsidR="669C0819" w:rsidRPr="0043098D">
        <w:rPr>
          <w:lang w:val="nl-NL"/>
        </w:rPr>
        <w:t>t u</w:t>
      </w:r>
      <w:r w:rsidRPr="0043098D">
        <w:rPr>
          <w:lang w:val="nl-NL"/>
        </w:rPr>
        <w:t xml:space="preserve"> </w:t>
      </w:r>
      <w:r w:rsidR="002C2CB6" w:rsidRPr="00566FF5">
        <w:rPr>
          <w:rFonts w:cs="Calibri"/>
          <w:lang w:val="nl"/>
        </w:rPr>
        <w:t>'</w:t>
      </w:r>
      <w:proofErr w:type="spellStart"/>
      <w:r w:rsidRPr="0043098D">
        <w:rPr>
          <w:lang w:val="nl-NL"/>
        </w:rPr>
        <w:t>Annotation</w:t>
      </w:r>
      <w:proofErr w:type="spellEnd"/>
      <w:r w:rsidRPr="0043098D">
        <w:rPr>
          <w:lang w:val="nl-NL"/>
        </w:rPr>
        <w:t xml:space="preserve"> </w:t>
      </w:r>
      <w:proofErr w:type="spellStart"/>
      <w:r w:rsidRPr="0043098D">
        <w:rPr>
          <w:lang w:val="nl-NL"/>
        </w:rPr>
        <w:t>progres</w:t>
      </w:r>
      <w:r w:rsidR="41C614B4" w:rsidRPr="0043098D">
        <w:rPr>
          <w:lang w:val="nl-NL"/>
        </w:rPr>
        <w:t>s</w:t>
      </w:r>
      <w:proofErr w:type="spellEnd"/>
      <w:r w:rsidR="002C2CB6" w:rsidRPr="00566FF5">
        <w:rPr>
          <w:rFonts w:cs="Calibri"/>
          <w:lang w:val="nl"/>
        </w:rPr>
        <w:t>'</w:t>
      </w:r>
      <w:r w:rsidR="41C614B4" w:rsidRPr="0043098D">
        <w:rPr>
          <w:lang w:val="nl-NL"/>
        </w:rPr>
        <w:t xml:space="preserve"> ,waarin de voortgang van de hele </w:t>
      </w:r>
      <w:r w:rsidR="39E5568E" w:rsidRPr="0043098D">
        <w:rPr>
          <w:lang w:val="nl-NL"/>
        </w:rPr>
        <w:t xml:space="preserve">groep </w:t>
      </w:r>
      <w:r w:rsidR="41C614B4" w:rsidRPr="0043098D">
        <w:rPr>
          <w:lang w:val="nl-NL"/>
        </w:rPr>
        <w:t>zichtbaar is. Ook k</w:t>
      </w:r>
      <w:r w:rsidR="7C3DA157" w:rsidRPr="0043098D">
        <w:rPr>
          <w:lang w:val="nl-NL"/>
        </w:rPr>
        <w:t xml:space="preserve">unt u </w:t>
      </w:r>
      <w:r w:rsidR="41C614B4" w:rsidRPr="0043098D">
        <w:rPr>
          <w:lang w:val="nl-NL"/>
        </w:rPr>
        <w:t>de a</w:t>
      </w:r>
      <w:r w:rsidR="3DC3B7E3" w:rsidRPr="0043098D">
        <w:rPr>
          <w:lang w:val="nl-NL"/>
        </w:rPr>
        <w:t xml:space="preserve">nnotaties </w:t>
      </w:r>
      <w:r w:rsidR="41C614B4" w:rsidRPr="0043098D">
        <w:rPr>
          <w:lang w:val="nl-NL"/>
        </w:rPr>
        <w:t>van de studenten bekijken</w:t>
      </w:r>
      <w:r w:rsidR="7E31C60C" w:rsidRPr="0043098D">
        <w:rPr>
          <w:lang w:val="nl-NL"/>
        </w:rPr>
        <w:t xml:space="preserve">. Klik hiervoor op: </w:t>
      </w:r>
      <w:r w:rsidR="002C2CB6" w:rsidRPr="00566FF5">
        <w:rPr>
          <w:rFonts w:cs="Calibri"/>
          <w:lang w:val="nl"/>
        </w:rPr>
        <w:t>'</w:t>
      </w:r>
      <w:r w:rsidR="7E31C60C" w:rsidRPr="0043098D">
        <w:rPr>
          <w:lang w:val="nl-NL"/>
        </w:rPr>
        <w:t xml:space="preserve">view </w:t>
      </w:r>
      <w:proofErr w:type="spellStart"/>
      <w:r w:rsidR="7E31C60C" w:rsidRPr="0043098D">
        <w:rPr>
          <w:lang w:val="nl-NL"/>
        </w:rPr>
        <w:t>annotations</w:t>
      </w:r>
      <w:proofErr w:type="spellEnd"/>
      <w:r w:rsidR="002C2CB6" w:rsidRPr="00566FF5">
        <w:rPr>
          <w:rFonts w:cs="Calibri"/>
          <w:lang w:val="nl"/>
        </w:rPr>
        <w:t>'</w:t>
      </w:r>
      <w:r w:rsidR="7E31C60C" w:rsidRPr="0043098D">
        <w:rPr>
          <w:lang w:val="nl-NL"/>
        </w:rPr>
        <w:t>.</w:t>
      </w:r>
      <w:r w:rsidR="63EACF09" w:rsidRPr="0043098D">
        <w:rPr>
          <w:lang w:val="nl-NL"/>
        </w:rPr>
        <w:t xml:space="preserve"> Het document zal zich</w:t>
      </w:r>
      <w:r w:rsidR="002C2CB6" w:rsidRPr="0043098D">
        <w:rPr>
          <w:lang w:val="nl-NL"/>
        </w:rPr>
        <w:t>t</w:t>
      </w:r>
      <w:r w:rsidR="63EACF09" w:rsidRPr="0043098D">
        <w:rPr>
          <w:lang w:val="nl-NL"/>
        </w:rPr>
        <w:t>baar zijn aan de linkerkant van het scherm. De a</w:t>
      </w:r>
      <w:r w:rsidR="545B3709" w:rsidRPr="0043098D">
        <w:rPr>
          <w:lang w:val="nl-NL"/>
        </w:rPr>
        <w:t xml:space="preserve">nnotaties </w:t>
      </w:r>
      <w:r w:rsidR="63EACF09" w:rsidRPr="0043098D">
        <w:rPr>
          <w:lang w:val="nl-NL"/>
        </w:rPr>
        <w:t xml:space="preserve">van de studenten zullen </w:t>
      </w:r>
      <w:proofErr w:type="spellStart"/>
      <w:r w:rsidR="63EACF09" w:rsidRPr="0043098D">
        <w:rPr>
          <w:lang w:val="nl-NL"/>
        </w:rPr>
        <w:t>zichbaar</w:t>
      </w:r>
      <w:proofErr w:type="spellEnd"/>
      <w:r w:rsidR="63EACF09" w:rsidRPr="0043098D">
        <w:rPr>
          <w:lang w:val="nl-NL"/>
        </w:rPr>
        <w:t xml:space="preserve"> zijn in gekleurde vakjes met tek</w:t>
      </w:r>
      <w:r w:rsidR="7B7B906F" w:rsidRPr="0043098D">
        <w:rPr>
          <w:lang w:val="nl-NL"/>
        </w:rPr>
        <w:t>st. De kleuren komen overeen met de onderwerpen die eerder zijn ingesteld.</w:t>
      </w:r>
    </w:p>
    <w:p w14:paraId="5680576D" w14:textId="2395DDC6" w:rsidR="48F9DD79" w:rsidRPr="0043098D" w:rsidRDefault="48F9DD79" w:rsidP="00566FF5">
      <w:pPr>
        <w:pStyle w:val="Geenafstand"/>
        <w:rPr>
          <w:lang w:val="nl-NL"/>
        </w:rPr>
      </w:pPr>
    </w:p>
    <w:p w14:paraId="73E0F0E5" w14:textId="500F1CD3" w:rsidR="57C50B81" w:rsidRPr="0043098D" w:rsidRDefault="57C50B81" w:rsidP="00566FF5">
      <w:pPr>
        <w:pStyle w:val="Geenafstand"/>
        <w:rPr>
          <w:lang w:val="nl-NL"/>
        </w:rPr>
      </w:pPr>
      <w:r w:rsidRPr="0043098D">
        <w:rPr>
          <w:lang w:val="nl-NL"/>
        </w:rPr>
        <w:t>De a</w:t>
      </w:r>
      <w:r w:rsidR="630CF7B4" w:rsidRPr="0043098D">
        <w:rPr>
          <w:lang w:val="nl-NL"/>
        </w:rPr>
        <w:t xml:space="preserve">nnotaties </w:t>
      </w:r>
      <w:r w:rsidRPr="0043098D">
        <w:rPr>
          <w:lang w:val="nl-NL"/>
        </w:rPr>
        <w:t>zijn grafisch zichtbaar als een witte pen of</w:t>
      </w:r>
      <w:r w:rsidR="002C2CB6" w:rsidRPr="0043098D">
        <w:rPr>
          <w:lang w:val="nl-NL"/>
        </w:rPr>
        <w:t xml:space="preserve"> </w:t>
      </w:r>
      <w:r w:rsidRPr="0043098D">
        <w:rPr>
          <w:lang w:val="nl-NL"/>
        </w:rPr>
        <w:t>als gekleurde stippen op de voortgangsbalk. Hier k</w:t>
      </w:r>
      <w:r w:rsidR="2B23518D" w:rsidRPr="0043098D">
        <w:rPr>
          <w:lang w:val="nl-NL"/>
        </w:rPr>
        <w:t>unt u</w:t>
      </w:r>
      <w:r w:rsidRPr="0043098D">
        <w:rPr>
          <w:lang w:val="nl-NL"/>
        </w:rPr>
        <w:t xml:space="preserve"> op klikken om specifieke a</w:t>
      </w:r>
      <w:r w:rsidR="2A7414D5" w:rsidRPr="0043098D">
        <w:rPr>
          <w:lang w:val="nl-NL"/>
        </w:rPr>
        <w:t>antekeningen te bekijken.</w:t>
      </w:r>
      <w:r w:rsidR="2416CDA9" w:rsidRPr="0043098D">
        <w:rPr>
          <w:lang w:val="nl-NL"/>
        </w:rPr>
        <w:t xml:space="preserve"> Om aantekeningen per onderwerp te bekijken, klik</w:t>
      </w:r>
      <w:r w:rsidR="6984D33D" w:rsidRPr="0043098D">
        <w:rPr>
          <w:lang w:val="nl-NL"/>
        </w:rPr>
        <w:t xml:space="preserve">t u </w:t>
      </w:r>
      <w:r w:rsidR="2416CDA9" w:rsidRPr="0043098D">
        <w:rPr>
          <w:lang w:val="nl-NL"/>
        </w:rPr>
        <w:t xml:space="preserve">op </w:t>
      </w:r>
      <w:r w:rsidR="002C2CB6" w:rsidRPr="00566FF5">
        <w:rPr>
          <w:rFonts w:cs="Calibri"/>
          <w:lang w:val="nl"/>
        </w:rPr>
        <w:t>'</w:t>
      </w:r>
      <w:proofErr w:type="spellStart"/>
      <w:r w:rsidR="2416CDA9" w:rsidRPr="0043098D">
        <w:rPr>
          <w:lang w:val="nl-NL"/>
        </w:rPr>
        <w:t>annotations</w:t>
      </w:r>
      <w:proofErr w:type="spellEnd"/>
      <w:r w:rsidR="002C2CB6" w:rsidRPr="00566FF5">
        <w:rPr>
          <w:rFonts w:cs="Calibri"/>
          <w:lang w:val="nl"/>
        </w:rPr>
        <w:t>'</w:t>
      </w:r>
      <w:r w:rsidR="2416CDA9" w:rsidRPr="0043098D">
        <w:rPr>
          <w:lang w:val="nl-NL"/>
        </w:rPr>
        <w:t xml:space="preserve"> onder de naam </w:t>
      </w:r>
      <w:r w:rsidR="5C1E35F8" w:rsidRPr="0043098D">
        <w:rPr>
          <w:lang w:val="nl-NL"/>
        </w:rPr>
        <w:t xml:space="preserve">van </w:t>
      </w:r>
      <w:r w:rsidR="2416CDA9" w:rsidRPr="0043098D">
        <w:rPr>
          <w:lang w:val="nl-NL"/>
        </w:rPr>
        <w:t>het onderwerp. Dan zullen alle a</w:t>
      </w:r>
      <w:r w:rsidR="10E3ECF1" w:rsidRPr="0043098D">
        <w:rPr>
          <w:lang w:val="nl-NL"/>
        </w:rPr>
        <w:t xml:space="preserve">nnotaties </w:t>
      </w:r>
      <w:r w:rsidR="2416CDA9" w:rsidRPr="0043098D">
        <w:rPr>
          <w:lang w:val="nl-NL"/>
        </w:rPr>
        <w:t>voor het betreffende onderwerp verschijnen.</w:t>
      </w:r>
      <w:r w:rsidR="4BAC7308" w:rsidRPr="0043098D">
        <w:rPr>
          <w:lang w:val="nl-NL"/>
        </w:rPr>
        <w:t xml:space="preserve"> </w:t>
      </w:r>
      <w:r w:rsidR="28C607DF" w:rsidRPr="0043098D">
        <w:rPr>
          <w:lang w:val="nl-NL"/>
        </w:rPr>
        <w:t>Onder iedere a</w:t>
      </w:r>
      <w:r w:rsidR="527EE80D" w:rsidRPr="0043098D">
        <w:rPr>
          <w:lang w:val="nl-NL"/>
        </w:rPr>
        <w:t xml:space="preserve">nnotatie </w:t>
      </w:r>
      <w:r w:rsidR="28C607DF" w:rsidRPr="0043098D">
        <w:rPr>
          <w:lang w:val="nl-NL"/>
        </w:rPr>
        <w:t>is er de mogelijkheid om feedback te geven. Dit k</w:t>
      </w:r>
      <w:r w:rsidR="0CD9F55D" w:rsidRPr="0043098D">
        <w:rPr>
          <w:lang w:val="nl-NL"/>
        </w:rPr>
        <w:t>unt u</w:t>
      </w:r>
      <w:r w:rsidR="28C607DF" w:rsidRPr="0043098D">
        <w:rPr>
          <w:lang w:val="nl-NL"/>
        </w:rPr>
        <w:t xml:space="preserve"> doen door te klikken op het </w:t>
      </w:r>
      <w:r w:rsidR="002C2CB6" w:rsidRPr="00566FF5">
        <w:rPr>
          <w:rFonts w:cs="Calibri"/>
          <w:lang w:val="nl"/>
        </w:rPr>
        <w:t>'</w:t>
      </w:r>
      <w:r w:rsidR="28C607DF" w:rsidRPr="0043098D">
        <w:rPr>
          <w:lang w:val="nl-NL"/>
        </w:rPr>
        <w:t>Duim omhoog</w:t>
      </w:r>
      <w:r w:rsidR="002C2CB6" w:rsidRPr="00566FF5">
        <w:rPr>
          <w:rFonts w:cs="Calibri"/>
          <w:lang w:val="nl"/>
        </w:rPr>
        <w:t>'</w:t>
      </w:r>
      <w:r w:rsidR="28C607DF" w:rsidRPr="0043098D">
        <w:rPr>
          <w:lang w:val="nl-NL"/>
        </w:rPr>
        <w:t xml:space="preserve"> icoon. Daarnaast k</w:t>
      </w:r>
      <w:r w:rsidR="6361A05A" w:rsidRPr="0043098D">
        <w:rPr>
          <w:lang w:val="nl-NL"/>
        </w:rPr>
        <w:t xml:space="preserve">unt u </w:t>
      </w:r>
      <w:r w:rsidR="28C607DF" w:rsidRPr="0043098D">
        <w:rPr>
          <w:lang w:val="nl-NL"/>
        </w:rPr>
        <w:t xml:space="preserve">commentaar geven door op </w:t>
      </w:r>
      <w:r w:rsidR="002C2CB6" w:rsidRPr="00566FF5">
        <w:rPr>
          <w:rFonts w:cs="Calibri"/>
          <w:lang w:val="nl"/>
        </w:rPr>
        <w:t>'</w:t>
      </w:r>
      <w:r w:rsidR="7DAE450B" w:rsidRPr="0043098D">
        <w:rPr>
          <w:lang w:val="nl-NL"/>
        </w:rPr>
        <w:t>Reply</w:t>
      </w:r>
      <w:r w:rsidR="002C2CB6" w:rsidRPr="00566FF5">
        <w:rPr>
          <w:rFonts w:cs="Calibri"/>
          <w:lang w:val="nl"/>
        </w:rPr>
        <w:t>'</w:t>
      </w:r>
      <w:r w:rsidR="7DAE450B" w:rsidRPr="0043098D">
        <w:rPr>
          <w:lang w:val="nl-NL"/>
        </w:rPr>
        <w:t xml:space="preserve"> te klikken. </w:t>
      </w:r>
      <w:r w:rsidR="3747E047" w:rsidRPr="0043098D">
        <w:rPr>
          <w:lang w:val="nl-NL"/>
        </w:rPr>
        <w:t xml:space="preserve"> De opmerkingen </w:t>
      </w:r>
      <w:r w:rsidR="438EB82A" w:rsidRPr="0043098D">
        <w:rPr>
          <w:lang w:val="nl-NL"/>
        </w:rPr>
        <w:t xml:space="preserve">kunnen </w:t>
      </w:r>
      <w:r w:rsidR="3747E047" w:rsidRPr="0043098D">
        <w:rPr>
          <w:lang w:val="nl-NL"/>
        </w:rPr>
        <w:t>nog bewerkt of verwijderd worden door te klikken op de drie puntjes naast de opmerking.</w:t>
      </w:r>
    </w:p>
    <w:p w14:paraId="4F49EBDD" w14:textId="3B8C81DC" w:rsidR="00874675" w:rsidRPr="0043098D" w:rsidRDefault="00874675" w:rsidP="00566FF5">
      <w:pPr>
        <w:pStyle w:val="Geenafstand"/>
        <w:rPr>
          <w:lang w:val="nl-NL"/>
        </w:rPr>
      </w:pPr>
    </w:p>
    <w:p w14:paraId="113A76C5" w14:textId="3F7F575D" w:rsidR="00874675" w:rsidRPr="00566FF5" w:rsidRDefault="00874675" w:rsidP="00566FF5">
      <w:pPr>
        <w:pStyle w:val="Geenafstand"/>
        <w:rPr>
          <w:rFonts w:cs="Calibri"/>
          <w:lang w:val="nl"/>
        </w:rPr>
      </w:pPr>
      <w:r w:rsidRPr="0043098D">
        <w:rPr>
          <w:lang w:val="nl-NL"/>
        </w:rPr>
        <w:t xml:space="preserve">Wilt u weten hoe de opdracht eruit ziet voor studenten? Klik dan op </w:t>
      </w:r>
      <w:r w:rsidRPr="00566FF5">
        <w:rPr>
          <w:rFonts w:cs="Calibri"/>
          <w:lang w:val="nl"/>
        </w:rPr>
        <w:t xml:space="preserve">'Enter Student Preview' </w:t>
      </w:r>
      <w:r w:rsidR="00566FF5" w:rsidRPr="00566FF5">
        <w:rPr>
          <w:rFonts w:cs="Calibri"/>
          <w:lang w:val="nl"/>
        </w:rPr>
        <w:t xml:space="preserve">met het volgend icoontje </w:t>
      </w:r>
      <w:r w:rsidR="00566FF5" w:rsidRPr="00566FF5">
        <w:rPr>
          <w:rFonts w:cs="Calibri"/>
          <w:noProof/>
          <w:lang w:val="nl"/>
        </w:rPr>
        <w:drawing>
          <wp:inline distT="0" distB="0" distL="0" distR="0" wp14:anchorId="4E6AADE5" wp14:editId="1549CE95">
            <wp:extent cx="554502" cy="419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9284" cy="422715"/>
                    </a:xfrm>
                    <a:prstGeom prst="rect">
                      <a:avLst/>
                    </a:prstGeom>
                  </pic:spPr>
                </pic:pic>
              </a:graphicData>
            </a:graphic>
          </wp:inline>
        </w:drawing>
      </w:r>
      <w:r w:rsidR="00566FF5" w:rsidRPr="00566FF5">
        <w:rPr>
          <w:rFonts w:cs="Calibri"/>
          <w:lang w:val="nl"/>
        </w:rPr>
        <w:t xml:space="preserve"> </w:t>
      </w:r>
      <w:r w:rsidRPr="00566FF5">
        <w:rPr>
          <w:rFonts w:cs="Calibri"/>
          <w:lang w:val="nl"/>
        </w:rPr>
        <w:t>rechtsboven in blackboard.</w:t>
      </w:r>
    </w:p>
    <w:p w14:paraId="01E96993" w14:textId="2F5629D8" w:rsidR="1E14A0D6" w:rsidRPr="002631EB" w:rsidRDefault="1E14A0D6" w:rsidP="1E14A0D6">
      <w:pPr>
        <w:rPr>
          <w:lang w:val="nl-NL"/>
        </w:rPr>
      </w:pPr>
    </w:p>
    <w:p w14:paraId="56663C19" w14:textId="4571582F" w:rsidR="61AA4FC0" w:rsidRPr="002631EB" w:rsidRDefault="61AA4FC0" w:rsidP="61AA4FC0">
      <w:pPr>
        <w:rPr>
          <w:lang w:val="nl-NL"/>
        </w:rPr>
      </w:pPr>
    </w:p>
    <w:p w14:paraId="6108F252" w14:textId="1347600E" w:rsidR="1E14A0D6" w:rsidRPr="002631EB" w:rsidRDefault="1E14A0D6" w:rsidP="1E14A0D6">
      <w:pPr>
        <w:rPr>
          <w:lang w:val="nl-NL"/>
        </w:rPr>
      </w:pPr>
    </w:p>
    <w:p w14:paraId="343CC7B0" w14:textId="1AC5732C" w:rsidR="00566FF5" w:rsidRPr="002631EB" w:rsidRDefault="00566FF5" w:rsidP="1E14A0D6">
      <w:pPr>
        <w:rPr>
          <w:lang w:val="nl-NL"/>
        </w:rPr>
      </w:pPr>
    </w:p>
    <w:p w14:paraId="23E0165C" w14:textId="02BC1274" w:rsidR="00566FF5" w:rsidRPr="002631EB" w:rsidRDefault="00566FF5" w:rsidP="1E14A0D6">
      <w:pPr>
        <w:rPr>
          <w:lang w:val="nl-NL"/>
        </w:rPr>
      </w:pPr>
    </w:p>
    <w:p w14:paraId="041C9A3A" w14:textId="54A5575F" w:rsidR="00566FF5" w:rsidRPr="002631EB" w:rsidRDefault="00566FF5" w:rsidP="1E14A0D6">
      <w:pPr>
        <w:rPr>
          <w:lang w:val="nl-NL"/>
        </w:rPr>
      </w:pPr>
    </w:p>
    <w:p w14:paraId="6615B95E" w14:textId="0D3B880F" w:rsidR="00566FF5" w:rsidRPr="002631EB" w:rsidRDefault="00566FF5" w:rsidP="1E14A0D6">
      <w:pPr>
        <w:rPr>
          <w:lang w:val="nl-NL"/>
        </w:rPr>
      </w:pPr>
    </w:p>
    <w:p w14:paraId="3FDF53A8" w14:textId="61FFC68F" w:rsidR="00566FF5" w:rsidRPr="002631EB" w:rsidRDefault="00566FF5" w:rsidP="1E14A0D6">
      <w:pPr>
        <w:rPr>
          <w:lang w:val="nl-NL"/>
        </w:rPr>
      </w:pPr>
    </w:p>
    <w:p w14:paraId="2C714A65" w14:textId="7EE1404D" w:rsidR="00566FF5" w:rsidRPr="002631EB" w:rsidRDefault="00566FF5" w:rsidP="1E14A0D6">
      <w:pPr>
        <w:rPr>
          <w:lang w:val="nl-NL"/>
        </w:rPr>
      </w:pPr>
    </w:p>
    <w:p w14:paraId="226CD916" w14:textId="2C36829D" w:rsidR="00566FF5" w:rsidRPr="002631EB" w:rsidRDefault="00566FF5" w:rsidP="1E14A0D6">
      <w:pPr>
        <w:rPr>
          <w:lang w:val="nl-NL"/>
        </w:rPr>
      </w:pPr>
    </w:p>
    <w:p w14:paraId="423D8346" w14:textId="5A19921A" w:rsidR="00566FF5" w:rsidRPr="002631EB" w:rsidRDefault="00566FF5" w:rsidP="1E14A0D6">
      <w:pPr>
        <w:rPr>
          <w:lang w:val="nl-NL"/>
        </w:rPr>
      </w:pPr>
    </w:p>
    <w:p w14:paraId="2206DE57" w14:textId="3F7F3B27" w:rsidR="00566FF5" w:rsidRPr="002631EB" w:rsidRDefault="00566FF5" w:rsidP="1E14A0D6">
      <w:pPr>
        <w:rPr>
          <w:lang w:val="nl-NL"/>
        </w:rPr>
      </w:pPr>
    </w:p>
    <w:p w14:paraId="0F0D28BA" w14:textId="0392B587" w:rsidR="00566FF5" w:rsidRPr="002631EB" w:rsidRDefault="00566FF5" w:rsidP="1E14A0D6">
      <w:pPr>
        <w:rPr>
          <w:lang w:val="nl-NL"/>
        </w:rPr>
      </w:pPr>
    </w:p>
    <w:p w14:paraId="2E4AB657" w14:textId="298213A7" w:rsidR="00566FF5" w:rsidRPr="002631EB" w:rsidRDefault="00566FF5" w:rsidP="1E14A0D6">
      <w:pPr>
        <w:rPr>
          <w:lang w:val="nl-NL"/>
        </w:rPr>
      </w:pPr>
    </w:p>
    <w:p w14:paraId="4B4054F4" w14:textId="4FE780B8" w:rsidR="00566FF5" w:rsidRPr="002631EB" w:rsidRDefault="00566FF5" w:rsidP="1E14A0D6">
      <w:pPr>
        <w:rPr>
          <w:lang w:val="nl-NL"/>
        </w:rPr>
      </w:pPr>
    </w:p>
    <w:p w14:paraId="7F41F7C5" w14:textId="77777777" w:rsidR="00566FF5" w:rsidRPr="002631EB" w:rsidRDefault="00566FF5" w:rsidP="1E14A0D6">
      <w:pPr>
        <w:rPr>
          <w:lang w:val="nl-NL"/>
        </w:rPr>
      </w:pPr>
    </w:p>
    <w:p w14:paraId="6BCB2596" w14:textId="430101EE" w:rsidR="00566FF5" w:rsidRPr="002631EB" w:rsidRDefault="00566FF5" w:rsidP="1E14A0D6">
      <w:pPr>
        <w:rPr>
          <w:lang w:val="nl-NL"/>
        </w:rPr>
      </w:pPr>
    </w:p>
    <w:p w14:paraId="18B3EAE5" w14:textId="49470817" w:rsidR="00EC1878" w:rsidRPr="002631EB" w:rsidRDefault="00EC1878" w:rsidP="1E14A0D6">
      <w:pPr>
        <w:rPr>
          <w:lang w:val="nl-NL"/>
        </w:rPr>
      </w:pPr>
    </w:p>
    <w:p w14:paraId="450E3D56" w14:textId="37CF8951" w:rsidR="00EC1878" w:rsidRPr="002631EB" w:rsidRDefault="00EC1878" w:rsidP="1E14A0D6">
      <w:pPr>
        <w:rPr>
          <w:lang w:val="nl-NL"/>
        </w:rPr>
      </w:pPr>
    </w:p>
    <w:p w14:paraId="2FD3AC89" w14:textId="46AE4C20" w:rsidR="00EC1878" w:rsidRPr="002631EB" w:rsidRDefault="00EC1878" w:rsidP="1E14A0D6">
      <w:pPr>
        <w:rPr>
          <w:lang w:val="nl-NL"/>
        </w:rPr>
      </w:pPr>
    </w:p>
    <w:p w14:paraId="27AB4B35" w14:textId="1D80355D" w:rsidR="00EC1878" w:rsidRPr="002631EB" w:rsidRDefault="00EC1878" w:rsidP="1E14A0D6">
      <w:pPr>
        <w:rPr>
          <w:lang w:val="nl-NL"/>
        </w:rPr>
      </w:pPr>
    </w:p>
    <w:p w14:paraId="5A8BDFB0" w14:textId="6346EC8A" w:rsidR="00EC1878" w:rsidRPr="002631EB" w:rsidRDefault="00EC1878" w:rsidP="1E14A0D6">
      <w:pPr>
        <w:rPr>
          <w:lang w:val="nl-NL"/>
        </w:rPr>
      </w:pPr>
    </w:p>
    <w:p w14:paraId="32ED4CE4" w14:textId="6C9E5F97" w:rsidR="00EC1878" w:rsidRPr="002631EB" w:rsidRDefault="00EC1878" w:rsidP="1E14A0D6">
      <w:pPr>
        <w:rPr>
          <w:lang w:val="nl-NL"/>
        </w:rPr>
      </w:pPr>
    </w:p>
    <w:p w14:paraId="12C618E6" w14:textId="4A3BC323" w:rsidR="00EC1878" w:rsidRPr="002631EB" w:rsidRDefault="00EC1878" w:rsidP="1E14A0D6">
      <w:pPr>
        <w:rPr>
          <w:lang w:val="nl-NL"/>
        </w:rPr>
      </w:pPr>
    </w:p>
    <w:p w14:paraId="71BA00DC" w14:textId="07BFEE63" w:rsidR="004103B5" w:rsidRPr="002631EB" w:rsidRDefault="004103B5" w:rsidP="1E14A0D6">
      <w:pPr>
        <w:rPr>
          <w:lang w:val="nl-NL"/>
        </w:rPr>
      </w:pPr>
    </w:p>
    <w:p w14:paraId="6929062F" w14:textId="77777777" w:rsidR="004103B5" w:rsidRPr="002631EB" w:rsidRDefault="004103B5" w:rsidP="1E14A0D6">
      <w:pPr>
        <w:rPr>
          <w:lang w:val="nl-NL"/>
        </w:rPr>
      </w:pPr>
    </w:p>
    <w:p w14:paraId="55300736" w14:textId="736AFCE1" w:rsidR="006B724E" w:rsidRPr="004103B5" w:rsidRDefault="00D445AE" w:rsidP="004103B5">
      <w:pPr>
        <w:pStyle w:val="Kop1"/>
        <w:numPr>
          <w:ilvl w:val="0"/>
          <w:numId w:val="4"/>
        </w:numPr>
        <w:tabs>
          <w:tab w:val="left" w:pos="398"/>
        </w:tabs>
        <w:jc w:val="left"/>
        <w:rPr>
          <w:rFonts w:asciiTheme="minorHAnsi" w:hAnsiTheme="minorHAnsi"/>
          <w:b w:val="0"/>
          <w:bCs w:val="0"/>
          <w:lang w:val="nl-NL"/>
        </w:rPr>
      </w:pPr>
      <w:bookmarkStart w:id="9" w:name="_Toc39839485"/>
      <w:bookmarkStart w:id="10" w:name="_Toc86916386"/>
      <w:r w:rsidRPr="004103B5">
        <w:rPr>
          <w:rFonts w:asciiTheme="minorHAnsi" w:hAnsiTheme="minorHAnsi"/>
          <w:color w:val="365F91"/>
          <w:spacing w:val="-1"/>
          <w:lang w:val="nl-NL"/>
        </w:rPr>
        <w:t>Contact</w:t>
      </w:r>
      <w:bookmarkEnd w:id="9"/>
      <w:bookmarkEnd w:id="10"/>
    </w:p>
    <w:p w14:paraId="59F657C9" w14:textId="5BE61FE2" w:rsidR="006B724E" w:rsidRPr="003A642D" w:rsidRDefault="00D445AE" w:rsidP="78540A8C">
      <w:pPr>
        <w:pStyle w:val="Plattetekst"/>
        <w:spacing w:before="52" w:line="274" w:lineRule="auto"/>
        <w:ind w:right="173"/>
        <w:rPr>
          <w:rFonts w:asciiTheme="minorHAnsi" w:hAnsiTheme="minorHAnsi"/>
          <w:lang w:val="nl-NL"/>
        </w:rPr>
      </w:pPr>
      <w:r w:rsidRPr="78540A8C">
        <w:rPr>
          <w:rFonts w:asciiTheme="minorHAnsi" w:hAnsiTheme="minorHAnsi"/>
          <w:lang w:val="nl-NL"/>
        </w:rPr>
        <w:t>H</w:t>
      </w:r>
      <w:r w:rsidR="366B184D" w:rsidRPr="78540A8C">
        <w:rPr>
          <w:rFonts w:asciiTheme="minorHAnsi" w:hAnsiTheme="minorHAnsi"/>
          <w:lang w:val="nl-NL"/>
        </w:rPr>
        <w:t xml:space="preserve">eeft u </w:t>
      </w:r>
      <w:r w:rsidRPr="78540A8C">
        <w:rPr>
          <w:rFonts w:asciiTheme="minorHAnsi" w:hAnsiTheme="minorHAnsi"/>
          <w:spacing w:val="-1"/>
          <w:lang w:val="nl-NL"/>
        </w:rPr>
        <w:t xml:space="preserve">vragen </w:t>
      </w:r>
      <w:r w:rsidRPr="78540A8C">
        <w:rPr>
          <w:rFonts w:asciiTheme="minorHAnsi" w:hAnsiTheme="minorHAnsi"/>
          <w:lang w:val="nl-NL"/>
        </w:rPr>
        <w:t xml:space="preserve">of </w:t>
      </w:r>
      <w:r w:rsidRPr="78540A8C">
        <w:rPr>
          <w:rFonts w:asciiTheme="minorHAnsi" w:hAnsiTheme="minorHAnsi"/>
          <w:spacing w:val="-1"/>
          <w:lang w:val="nl-NL"/>
        </w:rPr>
        <w:t xml:space="preserve">ondersteuning nodig bij </w:t>
      </w:r>
      <w:r w:rsidRPr="78540A8C">
        <w:rPr>
          <w:rFonts w:asciiTheme="minorHAnsi" w:hAnsiTheme="minorHAnsi"/>
          <w:lang w:val="nl-NL"/>
        </w:rPr>
        <w:t>het</w:t>
      </w:r>
      <w:r w:rsidRPr="78540A8C">
        <w:rPr>
          <w:rFonts w:asciiTheme="minorHAnsi" w:hAnsiTheme="minorHAnsi"/>
          <w:spacing w:val="-1"/>
          <w:lang w:val="nl-NL"/>
        </w:rPr>
        <w:t xml:space="preserve"> </w:t>
      </w:r>
      <w:r w:rsidRPr="78540A8C">
        <w:rPr>
          <w:rFonts w:asciiTheme="minorHAnsi" w:hAnsiTheme="minorHAnsi"/>
          <w:spacing w:val="-2"/>
          <w:lang w:val="nl-NL"/>
        </w:rPr>
        <w:t>gebruik</w:t>
      </w:r>
      <w:r w:rsidRPr="78540A8C">
        <w:rPr>
          <w:rFonts w:asciiTheme="minorHAnsi" w:hAnsiTheme="minorHAnsi"/>
          <w:spacing w:val="-1"/>
          <w:lang w:val="nl-NL"/>
        </w:rPr>
        <w:t xml:space="preserve"> van</w:t>
      </w:r>
      <w:r w:rsidR="00F516E0" w:rsidRPr="78540A8C">
        <w:rPr>
          <w:rFonts w:asciiTheme="minorHAnsi" w:hAnsiTheme="minorHAnsi"/>
          <w:spacing w:val="-1"/>
          <w:lang w:val="nl-NL"/>
        </w:rPr>
        <w:t xml:space="preserve"> </w:t>
      </w:r>
      <w:r w:rsidR="00874675">
        <w:rPr>
          <w:rFonts w:asciiTheme="minorHAnsi" w:hAnsiTheme="minorHAnsi"/>
          <w:spacing w:val="-1"/>
          <w:lang w:val="nl-NL"/>
        </w:rPr>
        <w:t xml:space="preserve">Feedback Fruits </w:t>
      </w:r>
      <w:proofErr w:type="spellStart"/>
      <w:r w:rsidR="00874675">
        <w:rPr>
          <w:rFonts w:asciiTheme="minorHAnsi" w:hAnsiTheme="minorHAnsi"/>
          <w:spacing w:val="-1"/>
          <w:lang w:val="nl-NL"/>
        </w:rPr>
        <w:t>comprehension</w:t>
      </w:r>
      <w:proofErr w:type="spellEnd"/>
      <w:r w:rsidRPr="78540A8C">
        <w:rPr>
          <w:rFonts w:asciiTheme="minorHAnsi" w:hAnsiTheme="minorHAnsi"/>
          <w:spacing w:val="-1"/>
          <w:lang w:val="nl-NL"/>
        </w:rPr>
        <w:t>?</w:t>
      </w:r>
      <w:r w:rsidRPr="78540A8C">
        <w:rPr>
          <w:rFonts w:asciiTheme="minorHAnsi" w:hAnsiTheme="minorHAnsi"/>
          <w:spacing w:val="-2"/>
          <w:lang w:val="nl-NL"/>
        </w:rPr>
        <w:t xml:space="preserve"> </w:t>
      </w:r>
      <w:r w:rsidRPr="78540A8C">
        <w:rPr>
          <w:rFonts w:asciiTheme="minorHAnsi" w:hAnsiTheme="minorHAnsi"/>
          <w:spacing w:val="-1"/>
          <w:lang w:val="nl-NL"/>
        </w:rPr>
        <w:t>Neem</w:t>
      </w:r>
      <w:r w:rsidRPr="78540A8C">
        <w:rPr>
          <w:rFonts w:asciiTheme="minorHAnsi" w:hAnsiTheme="minorHAnsi"/>
          <w:spacing w:val="1"/>
          <w:lang w:val="nl-NL"/>
        </w:rPr>
        <w:t xml:space="preserve"> </w:t>
      </w:r>
      <w:r w:rsidRPr="78540A8C">
        <w:rPr>
          <w:rFonts w:asciiTheme="minorHAnsi" w:hAnsiTheme="minorHAnsi"/>
          <w:spacing w:val="-1"/>
          <w:lang w:val="nl-NL"/>
        </w:rPr>
        <w:t>dan contact</w:t>
      </w:r>
      <w:r w:rsidRPr="78540A8C">
        <w:rPr>
          <w:rFonts w:asciiTheme="minorHAnsi" w:hAnsiTheme="minorHAnsi"/>
          <w:spacing w:val="-4"/>
          <w:lang w:val="nl-NL"/>
        </w:rPr>
        <w:t xml:space="preserve"> </w:t>
      </w:r>
      <w:r w:rsidRPr="78540A8C">
        <w:rPr>
          <w:rFonts w:asciiTheme="minorHAnsi" w:hAnsiTheme="minorHAnsi"/>
          <w:lang w:val="nl-NL"/>
        </w:rPr>
        <w:t>met</w:t>
      </w:r>
      <w:r w:rsidR="00A905EB" w:rsidRPr="78540A8C">
        <w:rPr>
          <w:rFonts w:asciiTheme="minorHAnsi" w:hAnsiTheme="minorHAnsi"/>
          <w:lang w:val="nl-NL"/>
        </w:rPr>
        <w:t xml:space="preserve"> </w:t>
      </w:r>
      <w:r w:rsidRPr="78540A8C">
        <w:rPr>
          <w:rFonts w:asciiTheme="minorHAnsi" w:hAnsiTheme="minorHAnsi"/>
          <w:lang w:val="nl-NL"/>
        </w:rPr>
        <w:t>ons op.</w:t>
      </w:r>
      <w:r w:rsidRPr="78540A8C">
        <w:rPr>
          <w:rFonts w:asciiTheme="minorHAnsi" w:hAnsiTheme="minorHAnsi"/>
          <w:spacing w:val="-1"/>
          <w:lang w:val="nl-NL"/>
        </w:rPr>
        <w:t xml:space="preserve"> Ook </w:t>
      </w:r>
      <w:r w:rsidRPr="78540A8C">
        <w:rPr>
          <w:rFonts w:asciiTheme="minorHAnsi" w:hAnsiTheme="minorHAnsi"/>
          <w:spacing w:val="-2"/>
          <w:lang w:val="nl-NL"/>
        </w:rPr>
        <w:t>als</w:t>
      </w:r>
      <w:r w:rsidRPr="78540A8C">
        <w:rPr>
          <w:rFonts w:asciiTheme="minorHAnsi" w:hAnsiTheme="minorHAnsi"/>
          <w:spacing w:val="1"/>
          <w:lang w:val="nl-NL"/>
        </w:rPr>
        <w:t xml:space="preserve"> </w:t>
      </w:r>
      <w:r w:rsidR="307C016B" w:rsidRPr="78540A8C">
        <w:rPr>
          <w:rFonts w:asciiTheme="minorHAnsi" w:hAnsiTheme="minorHAnsi"/>
          <w:spacing w:val="1"/>
          <w:lang w:val="nl-NL"/>
        </w:rPr>
        <w:t>u</w:t>
      </w:r>
      <w:r w:rsidRPr="78540A8C">
        <w:rPr>
          <w:rFonts w:asciiTheme="minorHAnsi" w:hAnsiTheme="minorHAnsi"/>
          <w:spacing w:val="-1"/>
          <w:lang w:val="nl-NL"/>
        </w:rPr>
        <w:t xml:space="preserve"> opmerkingen </w:t>
      </w:r>
      <w:r w:rsidRPr="78540A8C">
        <w:rPr>
          <w:rFonts w:asciiTheme="minorHAnsi" w:hAnsiTheme="minorHAnsi"/>
          <w:lang w:val="nl-NL"/>
        </w:rPr>
        <w:t xml:space="preserve">of </w:t>
      </w:r>
      <w:r w:rsidRPr="78540A8C">
        <w:rPr>
          <w:rFonts w:asciiTheme="minorHAnsi" w:hAnsiTheme="minorHAnsi"/>
          <w:spacing w:val="-1"/>
          <w:lang w:val="nl-NL"/>
        </w:rPr>
        <w:t>vragen</w:t>
      </w:r>
      <w:r w:rsidR="79EAB20B" w:rsidRPr="78540A8C">
        <w:rPr>
          <w:rFonts w:asciiTheme="minorHAnsi" w:hAnsiTheme="minorHAnsi"/>
          <w:spacing w:val="-1"/>
          <w:lang w:val="nl-NL"/>
        </w:rPr>
        <w:t xml:space="preserve"> heeft</w:t>
      </w:r>
      <w:r w:rsidRPr="78540A8C">
        <w:rPr>
          <w:rFonts w:asciiTheme="minorHAnsi" w:hAnsiTheme="minorHAnsi"/>
          <w:spacing w:val="-1"/>
          <w:lang w:val="nl-NL"/>
        </w:rPr>
        <w:t xml:space="preserve"> </w:t>
      </w:r>
      <w:r w:rsidRPr="78540A8C">
        <w:rPr>
          <w:rFonts w:asciiTheme="minorHAnsi" w:hAnsiTheme="minorHAnsi"/>
          <w:lang w:val="nl-NL"/>
        </w:rPr>
        <w:t>over</w:t>
      </w:r>
      <w:r w:rsidRPr="78540A8C">
        <w:rPr>
          <w:rFonts w:asciiTheme="minorHAnsi" w:hAnsiTheme="minorHAnsi"/>
          <w:spacing w:val="-2"/>
          <w:lang w:val="nl-NL"/>
        </w:rPr>
        <w:t xml:space="preserve"> </w:t>
      </w:r>
      <w:r w:rsidRPr="78540A8C">
        <w:rPr>
          <w:rFonts w:asciiTheme="minorHAnsi" w:hAnsiTheme="minorHAnsi"/>
          <w:spacing w:val="-1"/>
          <w:lang w:val="nl-NL"/>
        </w:rPr>
        <w:t>deze</w:t>
      </w:r>
      <w:r w:rsidRPr="78540A8C">
        <w:rPr>
          <w:rFonts w:asciiTheme="minorHAnsi" w:hAnsiTheme="minorHAnsi"/>
          <w:spacing w:val="-2"/>
          <w:lang w:val="nl-NL"/>
        </w:rPr>
        <w:t xml:space="preserve"> </w:t>
      </w:r>
      <w:r w:rsidRPr="78540A8C">
        <w:rPr>
          <w:rFonts w:asciiTheme="minorHAnsi" w:hAnsiTheme="minorHAnsi"/>
          <w:spacing w:val="-1"/>
          <w:lang w:val="nl-NL"/>
        </w:rPr>
        <w:t xml:space="preserve">handleiding </w:t>
      </w:r>
      <w:r w:rsidRPr="78540A8C">
        <w:rPr>
          <w:rFonts w:asciiTheme="minorHAnsi" w:hAnsiTheme="minorHAnsi"/>
          <w:lang w:val="nl-NL"/>
        </w:rPr>
        <w:t>hebt</w:t>
      </w:r>
      <w:r w:rsidRPr="78540A8C">
        <w:rPr>
          <w:rFonts w:asciiTheme="minorHAnsi" w:hAnsiTheme="minorHAnsi"/>
          <w:spacing w:val="-1"/>
          <w:lang w:val="nl-NL"/>
        </w:rPr>
        <w:t xml:space="preserve"> horen we</w:t>
      </w:r>
      <w:r w:rsidRPr="78540A8C">
        <w:rPr>
          <w:rFonts w:asciiTheme="minorHAnsi" w:hAnsiTheme="minorHAnsi"/>
          <w:lang w:val="nl-NL"/>
        </w:rPr>
        <w:t xml:space="preserve"> het</w:t>
      </w:r>
      <w:r w:rsidRPr="78540A8C">
        <w:rPr>
          <w:rFonts w:asciiTheme="minorHAnsi" w:hAnsiTheme="minorHAnsi"/>
          <w:spacing w:val="1"/>
          <w:lang w:val="nl-NL"/>
        </w:rPr>
        <w:t xml:space="preserve"> </w:t>
      </w:r>
      <w:r w:rsidRPr="78540A8C">
        <w:rPr>
          <w:rFonts w:asciiTheme="minorHAnsi" w:hAnsiTheme="minorHAnsi"/>
          <w:spacing w:val="-1"/>
          <w:lang w:val="nl-NL"/>
        </w:rPr>
        <w:t>graag.</w:t>
      </w:r>
    </w:p>
    <w:p w14:paraId="5A25747A" w14:textId="5E60972B" w:rsidR="00F516E0" w:rsidRPr="00A905EB" w:rsidRDefault="00F516E0" w:rsidP="4EBCE50A">
      <w:pPr>
        <w:pStyle w:val="Plattetekst"/>
        <w:spacing w:before="2"/>
        <w:rPr>
          <w:rFonts w:cs="Cambria"/>
          <w:sz w:val="17"/>
          <w:szCs w:val="17"/>
          <w:lang w:val="nl-NL"/>
        </w:rPr>
      </w:pPr>
    </w:p>
    <w:p w14:paraId="17297934" w14:textId="77777777" w:rsidR="006B724E" w:rsidRPr="00874675" w:rsidRDefault="00D445AE">
      <w:pPr>
        <w:spacing w:before="192"/>
        <w:ind w:left="118"/>
        <w:rPr>
          <w:rFonts w:eastAsia="Cambria" w:cs="Cambria"/>
          <w:lang w:val="nl-NL"/>
        </w:rPr>
      </w:pPr>
      <w:r w:rsidRPr="00874675">
        <w:rPr>
          <w:i/>
          <w:color w:val="808080"/>
          <w:spacing w:val="-1"/>
          <w:lang w:val="nl-NL"/>
        </w:rPr>
        <w:t>Praktische</w:t>
      </w:r>
      <w:r w:rsidRPr="00874675">
        <w:rPr>
          <w:i/>
          <w:color w:val="808080"/>
          <w:spacing w:val="-3"/>
          <w:lang w:val="nl-NL"/>
        </w:rPr>
        <w:t xml:space="preserve"> </w:t>
      </w:r>
      <w:r w:rsidRPr="00874675">
        <w:rPr>
          <w:i/>
          <w:color w:val="808080"/>
          <w:spacing w:val="-1"/>
          <w:lang w:val="nl-NL"/>
        </w:rPr>
        <w:t>ondersteuning</w:t>
      </w:r>
    </w:p>
    <w:p w14:paraId="09B8D95D" w14:textId="77777777" w:rsidR="006B724E" w:rsidRPr="00874675" w:rsidRDefault="006B724E">
      <w:pPr>
        <w:spacing w:before="4"/>
        <w:rPr>
          <w:rFonts w:eastAsia="Cambria" w:cs="Cambria"/>
          <w:i/>
          <w:sz w:val="20"/>
          <w:szCs w:val="20"/>
          <w:lang w:val="nl-NL"/>
        </w:rPr>
      </w:pPr>
    </w:p>
    <w:p w14:paraId="4E405360" w14:textId="77777777" w:rsidR="006B724E" w:rsidRPr="00874675" w:rsidRDefault="00D445AE">
      <w:pPr>
        <w:pStyle w:val="Plattetekst"/>
        <w:rPr>
          <w:rFonts w:asciiTheme="minorHAnsi" w:eastAsia="Calibri" w:hAnsiTheme="minorHAnsi" w:cs="Calibri"/>
          <w:lang w:val="nl-NL"/>
        </w:rPr>
      </w:pPr>
      <w:r w:rsidRPr="00874675">
        <w:rPr>
          <w:rFonts w:asciiTheme="minorHAnsi" w:hAnsiTheme="minorHAnsi"/>
          <w:spacing w:val="-1"/>
          <w:lang w:val="nl-NL"/>
        </w:rPr>
        <w:t>Educate-it</w:t>
      </w:r>
      <w:r w:rsidRPr="00874675">
        <w:rPr>
          <w:rFonts w:asciiTheme="minorHAnsi" w:hAnsiTheme="minorHAnsi"/>
          <w:spacing w:val="-2"/>
          <w:lang w:val="nl-NL"/>
        </w:rPr>
        <w:t xml:space="preserve"> </w:t>
      </w:r>
      <w:r w:rsidRPr="00874675">
        <w:rPr>
          <w:rFonts w:asciiTheme="minorHAnsi" w:hAnsiTheme="minorHAnsi"/>
          <w:spacing w:val="-1"/>
          <w:lang w:val="nl-NL"/>
        </w:rPr>
        <w:t>ondersteuningsbalie</w:t>
      </w:r>
    </w:p>
    <w:p w14:paraId="47CF09F6" w14:textId="5DD2350B" w:rsidR="006B724E" w:rsidRPr="00874675" w:rsidRDefault="00D445AE">
      <w:pPr>
        <w:pStyle w:val="Plattetekst"/>
        <w:tabs>
          <w:tab w:val="left" w:pos="2245"/>
        </w:tabs>
        <w:spacing w:before="190" w:line="411" w:lineRule="auto"/>
        <w:ind w:right="1526"/>
        <w:rPr>
          <w:rFonts w:asciiTheme="minorHAnsi" w:eastAsia="Calibri" w:hAnsiTheme="minorHAnsi" w:cs="Calibri"/>
          <w:lang w:val="nl-NL"/>
        </w:rPr>
      </w:pPr>
      <w:r w:rsidRPr="00874675">
        <w:rPr>
          <w:rFonts w:asciiTheme="minorHAnsi" w:hAnsiTheme="minorHAnsi"/>
          <w:spacing w:val="-1"/>
          <w:w w:val="95"/>
          <w:lang w:val="nl-NL"/>
        </w:rPr>
        <w:t>Openingstijden:</w:t>
      </w:r>
      <w:r w:rsidRPr="00874675">
        <w:rPr>
          <w:rFonts w:asciiTheme="minorHAnsi" w:hAnsiTheme="minorHAnsi"/>
          <w:spacing w:val="-1"/>
          <w:w w:val="95"/>
          <w:lang w:val="nl-NL"/>
        </w:rPr>
        <w:tab/>
      </w:r>
      <w:r w:rsidRPr="00874675">
        <w:rPr>
          <w:rFonts w:asciiTheme="minorHAnsi" w:hAnsiTheme="minorHAnsi"/>
          <w:spacing w:val="-1"/>
          <w:lang w:val="nl-NL"/>
        </w:rPr>
        <w:t>Elke werkdag</w:t>
      </w:r>
      <w:r w:rsidRPr="00874675">
        <w:rPr>
          <w:rFonts w:asciiTheme="minorHAnsi" w:hAnsiTheme="minorHAnsi"/>
          <w:spacing w:val="-2"/>
          <w:lang w:val="nl-NL"/>
        </w:rPr>
        <w:t xml:space="preserve"> </w:t>
      </w:r>
      <w:r w:rsidRPr="00874675">
        <w:rPr>
          <w:rFonts w:asciiTheme="minorHAnsi" w:hAnsiTheme="minorHAnsi"/>
          <w:lang w:val="nl-NL"/>
        </w:rPr>
        <w:t>van</w:t>
      </w:r>
      <w:r w:rsidRPr="00874675">
        <w:rPr>
          <w:rFonts w:asciiTheme="minorHAnsi" w:hAnsiTheme="minorHAnsi"/>
          <w:spacing w:val="-3"/>
          <w:lang w:val="nl-NL"/>
        </w:rPr>
        <w:t xml:space="preserve"> </w:t>
      </w:r>
      <w:r w:rsidRPr="00874675">
        <w:rPr>
          <w:rFonts w:asciiTheme="minorHAnsi" w:hAnsiTheme="minorHAnsi"/>
          <w:spacing w:val="-1"/>
          <w:lang w:val="nl-NL"/>
        </w:rPr>
        <w:t>8.30u</w:t>
      </w:r>
      <w:r w:rsidRPr="00874675">
        <w:rPr>
          <w:rFonts w:asciiTheme="minorHAnsi" w:hAnsiTheme="minorHAnsi"/>
          <w:lang w:val="nl-NL"/>
        </w:rPr>
        <w:t xml:space="preserve"> -</w:t>
      </w:r>
      <w:r w:rsidRPr="00874675">
        <w:rPr>
          <w:rFonts w:asciiTheme="minorHAnsi" w:hAnsiTheme="minorHAnsi"/>
          <w:spacing w:val="-3"/>
          <w:lang w:val="nl-NL"/>
        </w:rPr>
        <w:t xml:space="preserve"> </w:t>
      </w:r>
      <w:r w:rsidRPr="00874675">
        <w:rPr>
          <w:rFonts w:asciiTheme="minorHAnsi" w:hAnsiTheme="minorHAnsi"/>
          <w:spacing w:val="-1"/>
          <w:lang w:val="nl-NL"/>
        </w:rPr>
        <w:t>17.00u</w:t>
      </w:r>
    </w:p>
    <w:p w14:paraId="2E8079F1" w14:textId="77777777" w:rsidR="006B724E" w:rsidRPr="00874675" w:rsidRDefault="00D445AE">
      <w:pPr>
        <w:pStyle w:val="Plattetekst"/>
        <w:tabs>
          <w:tab w:val="left" w:pos="2245"/>
        </w:tabs>
        <w:rPr>
          <w:rFonts w:asciiTheme="minorHAnsi" w:eastAsia="Calibri" w:hAnsiTheme="minorHAnsi" w:cs="Calibri"/>
          <w:lang w:val="nl-NL"/>
        </w:rPr>
      </w:pPr>
      <w:r w:rsidRPr="00874675">
        <w:rPr>
          <w:rFonts w:asciiTheme="minorHAnsi" w:hAnsiTheme="minorHAnsi"/>
          <w:spacing w:val="-1"/>
          <w:lang w:val="nl-NL"/>
        </w:rPr>
        <w:t>Telefoon:</w:t>
      </w:r>
      <w:r w:rsidRPr="00874675">
        <w:rPr>
          <w:rFonts w:asciiTheme="minorHAnsi" w:hAnsiTheme="minorHAnsi"/>
          <w:spacing w:val="-1"/>
          <w:lang w:val="nl-NL"/>
        </w:rPr>
        <w:tab/>
        <w:t>030</w:t>
      </w:r>
      <w:r w:rsidRPr="00874675">
        <w:rPr>
          <w:rFonts w:asciiTheme="minorHAnsi" w:hAnsiTheme="minorHAnsi"/>
          <w:lang w:val="nl-NL"/>
        </w:rPr>
        <w:t xml:space="preserve"> </w:t>
      </w:r>
      <w:r w:rsidRPr="00874675">
        <w:rPr>
          <w:rFonts w:asciiTheme="minorHAnsi" w:hAnsiTheme="minorHAnsi"/>
          <w:spacing w:val="-1"/>
          <w:lang w:val="nl-NL"/>
        </w:rPr>
        <w:t>253</w:t>
      </w:r>
      <w:r w:rsidRPr="00874675">
        <w:rPr>
          <w:rFonts w:asciiTheme="minorHAnsi" w:hAnsiTheme="minorHAnsi"/>
          <w:spacing w:val="-2"/>
          <w:lang w:val="nl-NL"/>
        </w:rPr>
        <w:t xml:space="preserve"> </w:t>
      </w:r>
      <w:r w:rsidRPr="00874675">
        <w:rPr>
          <w:rFonts w:asciiTheme="minorHAnsi" w:hAnsiTheme="minorHAnsi"/>
          <w:spacing w:val="-1"/>
          <w:lang w:val="nl-NL"/>
        </w:rPr>
        <w:t>2197</w:t>
      </w:r>
    </w:p>
    <w:p w14:paraId="2F02A6E7" w14:textId="205B0F6A" w:rsidR="006B724E" w:rsidRPr="00874675" w:rsidRDefault="00D445AE" w:rsidP="4EBCE50A">
      <w:pPr>
        <w:pStyle w:val="Plattetekst"/>
        <w:tabs>
          <w:tab w:val="left" w:pos="2245"/>
        </w:tabs>
        <w:spacing w:before="190" w:line="259" w:lineRule="auto"/>
        <w:rPr>
          <w:rFonts w:asciiTheme="minorHAnsi" w:eastAsia="Calibri" w:hAnsiTheme="minorHAnsi" w:cs="Calibri"/>
          <w:lang w:val="nl-NL"/>
        </w:rPr>
      </w:pPr>
      <w:r w:rsidRPr="00874675">
        <w:rPr>
          <w:rFonts w:asciiTheme="minorHAnsi" w:hAnsiTheme="minorHAnsi"/>
          <w:spacing w:val="-1"/>
          <w:lang w:val="nl-NL"/>
        </w:rPr>
        <w:t>E-mail:</w:t>
      </w:r>
      <w:r w:rsidRPr="00874675">
        <w:rPr>
          <w:rFonts w:asciiTheme="minorHAnsi" w:hAnsiTheme="minorHAnsi"/>
          <w:spacing w:val="-1"/>
          <w:lang w:val="nl-NL"/>
        </w:rPr>
        <w:tab/>
      </w:r>
      <w:r w:rsidR="22425959" w:rsidRPr="00874675">
        <w:rPr>
          <w:rFonts w:asciiTheme="minorHAnsi" w:hAnsiTheme="minorHAnsi"/>
          <w:lang w:val="nl-NL"/>
        </w:rPr>
        <w:t>teachingsupport@uu.nl</w:t>
      </w:r>
    </w:p>
    <w:p w14:paraId="0338DB93" w14:textId="0797A31D" w:rsidR="006B724E" w:rsidRDefault="00D445AE">
      <w:pPr>
        <w:pStyle w:val="Plattetekst"/>
        <w:tabs>
          <w:tab w:val="left" w:pos="2245"/>
        </w:tabs>
        <w:spacing w:before="192"/>
        <w:rPr>
          <w:lang w:val="nl-NL"/>
        </w:rPr>
      </w:pPr>
      <w:r w:rsidRPr="00874675">
        <w:rPr>
          <w:rFonts w:asciiTheme="minorHAnsi" w:hAnsiTheme="minorHAnsi"/>
          <w:spacing w:val="-1"/>
          <w:lang w:val="nl-NL"/>
        </w:rPr>
        <w:t>Website:</w:t>
      </w:r>
      <w:r w:rsidRPr="00874675">
        <w:rPr>
          <w:rFonts w:asciiTheme="minorHAnsi" w:hAnsiTheme="minorHAnsi"/>
          <w:spacing w:val="-1"/>
          <w:lang w:val="nl-NL"/>
        </w:rPr>
        <w:tab/>
      </w:r>
      <w:hyperlink r:id="rId28" w:history="1">
        <w:r w:rsidR="00274938" w:rsidRPr="00BB0397">
          <w:rPr>
            <w:rStyle w:val="Hyperlink"/>
            <w:lang w:val="nl-NL"/>
          </w:rPr>
          <w:t>https://educate-it-uu.sites.uu.nl</w:t>
        </w:r>
      </w:hyperlink>
    </w:p>
    <w:p w14:paraId="07D5B561" w14:textId="77777777" w:rsidR="00274938" w:rsidRDefault="00274938">
      <w:pPr>
        <w:pStyle w:val="Plattetekst"/>
        <w:tabs>
          <w:tab w:val="left" w:pos="2245"/>
        </w:tabs>
        <w:spacing w:before="192"/>
        <w:rPr>
          <w:rFonts w:asciiTheme="minorHAnsi" w:hAnsiTheme="minorHAnsi"/>
          <w:spacing w:val="-1"/>
          <w:lang w:val="nl-NL"/>
        </w:rPr>
      </w:pPr>
    </w:p>
    <w:p w14:paraId="78BEFD2A" w14:textId="77777777" w:rsidR="002910E0" w:rsidRDefault="002910E0">
      <w:pPr>
        <w:pStyle w:val="Plattetekst"/>
        <w:tabs>
          <w:tab w:val="left" w:pos="2245"/>
        </w:tabs>
        <w:spacing w:before="192"/>
        <w:rPr>
          <w:rFonts w:asciiTheme="minorHAnsi" w:hAnsiTheme="minorHAnsi"/>
          <w:spacing w:val="-1"/>
          <w:lang w:val="nl-NL"/>
        </w:rPr>
      </w:pPr>
    </w:p>
    <w:p w14:paraId="27A76422" w14:textId="77777777" w:rsidR="002910E0" w:rsidRDefault="002910E0" w:rsidP="00566FF5">
      <w:pPr>
        <w:pStyle w:val="Plattetekst"/>
        <w:tabs>
          <w:tab w:val="left" w:pos="2245"/>
        </w:tabs>
        <w:spacing w:before="192"/>
        <w:ind w:left="0"/>
        <w:rPr>
          <w:rFonts w:asciiTheme="minorHAnsi" w:hAnsiTheme="minorHAnsi"/>
          <w:spacing w:val="-1"/>
          <w:lang w:val="nl-NL"/>
        </w:rPr>
      </w:pPr>
    </w:p>
    <w:p w14:paraId="49206A88" w14:textId="77777777" w:rsidR="002910E0" w:rsidRPr="003A642D" w:rsidRDefault="002910E0">
      <w:pPr>
        <w:pStyle w:val="Plattetekst"/>
        <w:tabs>
          <w:tab w:val="left" w:pos="2245"/>
        </w:tabs>
        <w:spacing w:before="192"/>
        <w:rPr>
          <w:rFonts w:asciiTheme="minorHAnsi" w:eastAsia="Calibri" w:hAnsiTheme="minorHAnsi" w:cs="Calibri"/>
          <w:lang w:val="nl-NL"/>
        </w:rPr>
      </w:pPr>
    </w:p>
    <w:sectPr w:rsidR="002910E0" w:rsidRPr="003A642D">
      <w:pgSz w:w="11900" w:h="16850"/>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35C8" w14:textId="77777777" w:rsidR="00ED6F28" w:rsidRDefault="00ED6F28">
      <w:r>
        <w:separator/>
      </w:r>
    </w:p>
  </w:endnote>
  <w:endnote w:type="continuationSeparator" w:id="0">
    <w:p w14:paraId="28C0C7F1" w14:textId="77777777" w:rsidR="00ED6F28" w:rsidRDefault="00ED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D3A6" w14:textId="77777777" w:rsidR="00043887" w:rsidRDefault="00043887">
    <w:pPr>
      <w:spacing w:line="14" w:lineRule="auto"/>
      <w:rPr>
        <w:sz w:val="20"/>
        <w:szCs w:val="20"/>
      </w:rPr>
    </w:pPr>
    <w:r>
      <w:rPr>
        <w:noProof/>
        <w:lang w:val="nl-NL" w:eastAsia="nl-NL"/>
      </w:rPr>
      <w:drawing>
        <wp:anchor distT="0" distB="0" distL="114300" distR="114300" simplePos="0" relativeHeight="503298320" behindDoc="1" locked="0" layoutInCell="1" allowOverlap="1" wp14:anchorId="2BBC28EF" wp14:editId="07777777">
          <wp:simplePos x="0" y="0"/>
          <wp:positionH relativeFrom="page">
            <wp:posOffset>5321300</wp:posOffset>
          </wp:positionH>
          <wp:positionV relativeFrom="page">
            <wp:posOffset>10218420</wp:posOffset>
          </wp:positionV>
          <wp:extent cx="1148080" cy="281940"/>
          <wp:effectExtent l="0" t="0" r="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503298344" behindDoc="1" locked="0" layoutInCell="1" allowOverlap="1" wp14:anchorId="16DC76C9" wp14:editId="0777777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C915" w14:textId="77777777" w:rsidR="00043887" w:rsidRDefault="00043887">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C76C9" id="_x0000_t202" coordsize="21600,21600" o:spt="202" path="m,l,21600r21600,l21600,xe">
              <v:stroke joinstyle="miter"/>
              <v:path gradientshapeok="t" o:connecttype="rect"/>
            </v:shapetype>
            <v:shape id="Text Box 1" o:spid="_x0000_s1028" type="#_x0000_t202"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ma6g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" filled="f" stroked="f">
              <v:textbox inset="0,0,0,0">
                <w:txbxContent>
                  <w:p w14:paraId="7BB9C915" w14:textId="77777777" w:rsidR="00043887" w:rsidRDefault="00043887">
                    <w:pPr>
                      <w:spacing w:line="187" w:lineRule="exact"/>
                      <w:ind w:left="40"/>
                      <w:rPr>
                        <w:rFonts w:ascii="Verdana" w:eastAsia="Verdana" w:hAnsi="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02A4" w14:textId="77777777" w:rsidR="00ED6F28" w:rsidRDefault="00ED6F28">
      <w:r>
        <w:separator/>
      </w:r>
    </w:p>
  </w:footnote>
  <w:footnote w:type="continuationSeparator" w:id="0">
    <w:p w14:paraId="42C67038" w14:textId="77777777" w:rsidR="00ED6F28" w:rsidRDefault="00ED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CA8D" w14:textId="77777777" w:rsidR="00043887" w:rsidRDefault="00043887">
    <w:pPr>
      <w:spacing w:line="14" w:lineRule="auto"/>
      <w:rPr>
        <w:sz w:val="20"/>
        <w:szCs w:val="20"/>
      </w:rPr>
    </w:pPr>
    <w:r>
      <w:rPr>
        <w:noProof/>
        <w:lang w:val="nl-NL" w:eastAsia="nl-NL"/>
      </w:rPr>
      <mc:AlternateContent>
        <mc:Choice Requires="wps">
          <w:drawing>
            <wp:anchor distT="0" distB="0" distL="114300" distR="114300" simplePos="0" relativeHeight="503298272" behindDoc="1" locked="0" layoutInCell="1" allowOverlap="1" wp14:anchorId="149A26D8" wp14:editId="07777777">
              <wp:simplePos x="0" y="0"/>
              <wp:positionH relativeFrom="page">
                <wp:posOffset>888365</wp:posOffset>
              </wp:positionH>
              <wp:positionV relativeFrom="page">
                <wp:posOffset>359410</wp:posOffset>
              </wp:positionV>
              <wp:extent cx="1345565" cy="114300"/>
              <wp:effectExtent l="2540" t="0" r="4445" b="25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9F39" w14:textId="77777777" w:rsidR="00043887" w:rsidRDefault="00043887">
                          <w:pPr>
                            <w:spacing w:line="164" w:lineRule="exact"/>
                            <w:ind w:left="20"/>
                            <w:rPr>
                              <w:rFonts w:ascii="Cambria"/>
                              <w:spacing w:val="-1"/>
                              <w:sz w:val="14"/>
                            </w:rPr>
                          </w:pPr>
                          <w:proofErr w:type="spellStart"/>
                          <w:r>
                            <w:rPr>
                              <w:rFonts w:ascii="Cambria"/>
                              <w:spacing w:val="-1"/>
                              <w:sz w:val="14"/>
                            </w:rPr>
                            <w:t>Docenthandleiding</w:t>
                          </w:r>
                          <w:proofErr w:type="spellEnd"/>
                          <w:r>
                            <w:rPr>
                              <w:rFonts w:ascii="Cambria"/>
                              <w:spacing w:val="-21"/>
                              <w:sz w:val="14"/>
                            </w:rPr>
                            <w:t xml:space="preserve"> </w:t>
                          </w:r>
                          <w:proofErr w:type="spellStart"/>
                          <w:r>
                            <w:rPr>
                              <w:rFonts w:ascii="Cambria"/>
                              <w:spacing w:val="-1"/>
                              <w:sz w:val="14"/>
                            </w:rPr>
                            <w:t>Peergrade</w:t>
                          </w:r>
                          <w:proofErr w:type="spellEnd"/>
                        </w:p>
                        <w:p w14:paraId="3B7FD67C" w14:textId="77777777" w:rsidR="00043887" w:rsidRDefault="00043887">
                          <w:pPr>
                            <w:spacing w:line="164" w:lineRule="exact"/>
                            <w:ind w:left="20"/>
                            <w:rPr>
                              <w:rFonts w:ascii="Cambria" w:eastAsia="Cambria" w:hAnsi="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26D8" id="_x0000_t202" coordsize="21600,21600" o:spt="202" path="m,l,21600r21600,l21600,xe">
              <v:stroke joinstyle="miter"/>
              <v:path gradientshapeok="t" o:connecttype="rect"/>
            </v:shapetype>
            <v:shape id="Text Box 4" o:spid="_x0000_s1026" type="#_x0000_t202" style="position:absolute;margin-left:69.95pt;margin-top:28.3pt;width:105.95pt;height:9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" filled="f" stroked="f">
              <v:textbox inset="0,0,0,0">
                <w:txbxContent>
                  <w:p w14:paraId="4EAC9F39" w14:textId="77777777" w:rsidR="00043887" w:rsidRDefault="00043887">
                    <w:pPr>
                      <w:spacing w:line="164" w:lineRule="exact"/>
                      <w:ind w:left="20"/>
                      <w:rPr>
                        <w:rFonts w:ascii="Cambria"/>
                        <w:spacing w:val="-1"/>
                        <w:sz w:val="14"/>
                      </w:rPr>
                    </w:pPr>
                    <w:proofErr w:type="spellStart"/>
                    <w:r>
                      <w:rPr>
                        <w:rFonts w:ascii="Cambria"/>
                        <w:spacing w:val="-1"/>
                        <w:sz w:val="14"/>
                      </w:rPr>
                      <w:t>Docenthandleiding</w:t>
                    </w:r>
                    <w:proofErr w:type="spellEnd"/>
                    <w:r>
                      <w:rPr>
                        <w:rFonts w:ascii="Cambria"/>
                        <w:spacing w:val="-21"/>
                        <w:sz w:val="14"/>
                      </w:rPr>
                      <w:t xml:space="preserve"> </w:t>
                    </w:r>
                    <w:proofErr w:type="spellStart"/>
                    <w:r>
                      <w:rPr>
                        <w:rFonts w:ascii="Cambria"/>
                        <w:spacing w:val="-1"/>
                        <w:sz w:val="14"/>
                      </w:rPr>
                      <w:t>Peergrade</w:t>
                    </w:r>
                    <w:proofErr w:type="spellEnd"/>
                  </w:p>
                  <w:p w14:paraId="3B7FD67C" w14:textId="77777777" w:rsidR="00043887" w:rsidRDefault="00043887">
                    <w:pPr>
                      <w:spacing w:line="164" w:lineRule="exact"/>
                      <w:ind w:left="20"/>
                      <w:rPr>
                        <w:rFonts w:ascii="Cambria" w:eastAsia="Cambria" w:hAnsi="Cambria" w:cs="Cambria"/>
                        <w:sz w:val="14"/>
                        <w:szCs w:val="14"/>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8296" behindDoc="1" locked="0" layoutInCell="1" allowOverlap="1" wp14:anchorId="73B73096" wp14:editId="07777777">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2FBEB" w14:textId="77777777" w:rsidR="00043887" w:rsidRDefault="00043887">
                          <w:pPr>
                            <w:spacing w:line="164" w:lineRule="exact"/>
                            <w:ind w:left="20"/>
                            <w:rPr>
                              <w:rFonts w:ascii="Cambria" w:eastAsia="Cambria" w:hAnsi="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96" id="Text Box 3" o:spid="_x0000_s1027" type="#_x0000_t202"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" filled="f" stroked="f">
              <v:textbox inset="0,0,0,0">
                <w:txbxContent>
                  <w:p w14:paraId="4C82FBEB" w14:textId="77777777" w:rsidR="00043887" w:rsidRDefault="00043887">
                    <w:pPr>
                      <w:spacing w:line="164" w:lineRule="exact"/>
                      <w:ind w:left="20"/>
                      <w:rPr>
                        <w:rFonts w:ascii="Cambria" w:eastAsia="Cambria" w:hAnsi="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C22"/>
    <w:multiLevelType w:val="hybridMultilevel"/>
    <w:tmpl w:val="A208ADE2"/>
    <w:lvl w:ilvl="0" w:tplc="FFFFFFFF">
      <w:start w:val="1"/>
      <w:numFmt w:val="decimal"/>
      <w:lvlText w:val="%1."/>
      <w:lvlJc w:val="left"/>
      <w:pPr>
        <w:ind w:left="397" w:hanging="279"/>
        <w:jc w:val="right"/>
      </w:pPr>
      <w:rPr>
        <w:b/>
        <w:bCs/>
        <w:color w:val="365F91"/>
        <w:spacing w:val="-1"/>
        <w:sz w:val="28"/>
        <w:szCs w:val="28"/>
      </w:rPr>
    </w:lvl>
    <w:lvl w:ilvl="1" w:tplc="D72673FE">
      <w:start w:val="1"/>
      <w:numFmt w:val="decimal"/>
      <w:lvlText w:val="%2."/>
      <w:lvlJc w:val="left"/>
      <w:pPr>
        <w:ind w:left="838" w:hanging="360"/>
      </w:pPr>
      <w:rPr>
        <w:rFonts w:ascii="Cambria" w:eastAsia="Cambria" w:hAnsi="Cambria" w:hint="default"/>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ascii="Calibri" w:eastAsia="Calibri" w:hAnsi="Calibri" w:hint="default"/>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5" w15:restartNumberingAfterBreak="0">
    <w:nsid w:val="5DB11C41"/>
    <w:multiLevelType w:val="multilevel"/>
    <w:tmpl w:val="008674BA"/>
    <w:lvl w:ilvl="0">
      <w:start w:val="1"/>
      <w:numFmt w:val="decimal"/>
      <w:lvlText w:val="%1."/>
      <w:lvlJc w:val="left"/>
      <w:pPr>
        <w:ind w:left="306" w:hanging="188"/>
      </w:pPr>
      <w:rPr>
        <w:rFonts w:ascii="Cambria" w:eastAsia="Cambria" w:hAnsi="Cambria" w:hint="default"/>
        <w:b/>
        <w:bCs/>
        <w:spacing w:val="-1"/>
        <w:sz w:val="18"/>
        <w:szCs w:val="18"/>
      </w:rPr>
    </w:lvl>
    <w:lvl w:ilvl="1">
      <w:start w:val="1"/>
      <w:numFmt w:val="decimal"/>
      <w:lvlText w:val="%1.%2"/>
      <w:lvlJc w:val="left"/>
      <w:pPr>
        <w:ind w:left="1119" w:hanging="293"/>
      </w:pPr>
      <w:rPr>
        <w:rFonts w:ascii="Cambria" w:eastAsia="Cambria" w:hAnsi="Cambria" w:hint="default"/>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6"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16405"/>
    <w:multiLevelType w:val="hybridMultilevel"/>
    <w:tmpl w:val="B37C47B6"/>
    <w:lvl w:ilvl="0" w:tplc="559CAB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461451"/>
    <w:multiLevelType w:val="multilevel"/>
    <w:tmpl w:val="A8D0B5E6"/>
    <w:lvl w:ilvl="0">
      <w:start w:val="4"/>
      <w:numFmt w:val="decimal"/>
      <w:lvlText w:val="%1"/>
      <w:lvlJc w:val="left"/>
      <w:pPr>
        <w:ind w:left="570" w:hanging="392"/>
      </w:pPr>
    </w:lvl>
    <w:lvl w:ilvl="1">
      <w:start w:val="1"/>
      <w:numFmt w:val="decimal"/>
      <w:lvlText w:val="%1.%2"/>
      <w:lvlJc w:val="left"/>
      <w:pPr>
        <w:ind w:left="570" w:hanging="392"/>
        <w:jc w:val="right"/>
      </w:pPr>
      <w:rPr>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0" w15:restartNumberingAfterBreak="0">
    <w:nsid w:val="79C25D6A"/>
    <w:multiLevelType w:val="hybridMultilevel"/>
    <w:tmpl w:val="02A82B14"/>
    <w:lvl w:ilvl="0" w:tplc="3D02D7A2">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ascii="Calibri" w:eastAsia="Calibri" w:hAnsi="Calibri" w:hint="default"/>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1">
    <w:abstractNumId w:val="1"/>
  </w:num>
  <w:num w:numId="2">
    <w:abstractNumId w:val="11"/>
  </w:num>
  <w:num w:numId="3">
    <w:abstractNumId w:val="9"/>
  </w:num>
  <w:num w:numId="4">
    <w:abstractNumId w:val="0"/>
  </w:num>
  <w:num w:numId="5">
    <w:abstractNumId w:val="5"/>
  </w:num>
  <w:num w:numId="6">
    <w:abstractNumId w:val="8"/>
  </w:num>
  <w:num w:numId="7">
    <w:abstractNumId w:val="4"/>
  </w:num>
  <w:num w:numId="8">
    <w:abstractNumId w:val="3"/>
  </w:num>
  <w:num w:numId="9">
    <w:abstractNumId w:val="10"/>
  </w:num>
  <w:num w:numId="10">
    <w:abstractNumId w:val="6"/>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 J.M. (Jeroen)">
    <w15:presenceInfo w15:providerId="AD" w15:userId="S::j.rou@uu.nl::2e6466d9-ddb7-4dcd-a317-340bfab70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C4878"/>
    <w:rsid w:val="000C6592"/>
    <w:rsid w:val="00125C08"/>
    <w:rsid w:val="00126BC6"/>
    <w:rsid w:val="00152419"/>
    <w:rsid w:val="00154786"/>
    <w:rsid w:val="0017271D"/>
    <w:rsid w:val="001954B0"/>
    <w:rsid w:val="001A283C"/>
    <w:rsid w:val="001C5C5A"/>
    <w:rsid w:val="001D03E0"/>
    <w:rsid w:val="001D3948"/>
    <w:rsid w:val="0023364C"/>
    <w:rsid w:val="00246CB6"/>
    <w:rsid w:val="002631EB"/>
    <w:rsid w:val="00274938"/>
    <w:rsid w:val="002807B6"/>
    <w:rsid w:val="002910E0"/>
    <w:rsid w:val="002A170A"/>
    <w:rsid w:val="002A43EA"/>
    <w:rsid w:val="002C2CB6"/>
    <w:rsid w:val="00300491"/>
    <w:rsid w:val="003208D7"/>
    <w:rsid w:val="00351520"/>
    <w:rsid w:val="0037122D"/>
    <w:rsid w:val="00385C26"/>
    <w:rsid w:val="003A642D"/>
    <w:rsid w:val="003C0545"/>
    <w:rsid w:val="003D71FA"/>
    <w:rsid w:val="003E155D"/>
    <w:rsid w:val="004103B5"/>
    <w:rsid w:val="004130AE"/>
    <w:rsid w:val="00414902"/>
    <w:rsid w:val="0043098D"/>
    <w:rsid w:val="0044457C"/>
    <w:rsid w:val="00484BCA"/>
    <w:rsid w:val="004900DF"/>
    <w:rsid w:val="0052514B"/>
    <w:rsid w:val="0054133F"/>
    <w:rsid w:val="00541600"/>
    <w:rsid w:val="00545C2C"/>
    <w:rsid w:val="00566FF5"/>
    <w:rsid w:val="00567268"/>
    <w:rsid w:val="00596883"/>
    <w:rsid w:val="005E4B9C"/>
    <w:rsid w:val="00610B63"/>
    <w:rsid w:val="00645577"/>
    <w:rsid w:val="00657ACB"/>
    <w:rsid w:val="006B724E"/>
    <w:rsid w:val="006F68DB"/>
    <w:rsid w:val="006F7057"/>
    <w:rsid w:val="006F75B3"/>
    <w:rsid w:val="00705ECA"/>
    <w:rsid w:val="0070617D"/>
    <w:rsid w:val="00717E86"/>
    <w:rsid w:val="00726447"/>
    <w:rsid w:val="00726C57"/>
    <w:rsid w:val="00750CCF"/>
    <w:rsid w:val="007634C2"/>
    <w:rsid w:val="00797042"/>
    <w:rsid w:val="0080E1DC"/>
    <w:rsid w:val="008164BB"/>
    <w:rsid w:val="00817EF5"/>
    <w:rsid w:val="008426CA"/>
    <w:rsid w:val="00852028"/>
    <w:rsid w:val="00854B0E"/>
    <w:rsid w:val="00870101"/>
    <w:rsid w:val="00874675"/>
    <w:rsid w:val="008D591F"/>
    <w:rsid w:val="008F6430"/>
    <w:rsid w:val="00904FEC"/>
    <w:rsid w:val="00923ACD"/>
    <w:rsid w:val="00930CCB"/>
    <w:rsid w:val="009322BE"/>
    <w:rsid w:val="0099510C"/>
    <w:rsid w:val="009B2DBE"/>
    <w:rsid w:val="009F0EB3"/>
    <w:rsid w:val="00A068EC"/>
    <w:rsid w:val="00A857CE"/>
    <w:rsid w:val="00A905EB"/>
    <w:rsid w:val="00AA23DF"/>
    <w:rsid w:val="00AB2556"/>
    <w:rsid w:val="00B60605"/>
    <w:rsid w:val="00B85E05"/>
    <w:rsid w:val="00B95743"/>
    <w:rsid w:val="00BE1BE9"/>
    <w:rsid w:val="00BE6E5D"/>
    <w:rsid w:val="00C412FB"/>
    <w:rsid w:val="00C505F9"/>
    <w:rsid w:val="00CB6017"/>
    <w:rsid w:val="00CC3F61"/>
    <w:rsid w:val="00CC7C42"/>
    <w:rsid w:val="00CE4DB8"/>
    <w:rsid w:val="00D24FF9"/>
    <w:rsid w:val="00D445AE"/>
    <w:rsid w:val="00D508D6"/>
    <w:rsid w:val="00D7739F"/>
    <w:rsid w:val="00D97554"/>
    <w:rsid w:val="00DBCEBF"/>
    <w:rsid w:val="00DC4A21"/>
    <w:rsid w:val="00DE4477"/>
    <w:rsid w:val="00EA0A2F"/>
    <w:rsid w:val="00EA313D"/>
    <w:rsid w:val="00EB5861"/>
    <w:rsid w:val="00EB7CDC"/>
    <w:rsid w:val="00EC1878"/>
    <w:rsid w:val="00ED6F28"/>
    <w:rsid w:val="00EE56FB"/>
    <w:rsid w:val="00F04800"/>
    <w:rsid w:val="00F27BB1"/>
    <w:rsid w:val="00F31B37"/>
    <w:rsid w:val="00F45C21"/>
    <w:rsid w:val="00F516E0"/>
    <w:rsid w:val="00FB562B"/>
    <w:rsid w:val="00FC3AA0"/>
    <w:rsid w:val="027FCD38"/>
    <w:rsid w:val="038257A4"/>
    <w:rsid w:val="03E74688"/>
    <w:rsid w:val="0442473A"/>
    <w:rsid w:val="048C2F86"/>
    <w:rsid w:val="04DDF5B4"/>
    <w:rsid w:val="06C6E498"/>
    <w:rsid w:val="06F36EEE"/>
    <w:rsid w:val="07270DC1"/>
    <w:rsid w:val="07499581"/>
    <w:rsid w:val="081D4C96"/>
    <w:rsid w:val="08E2F95F"/>
    <w:rsid w:val="09D5CB38"/>
    <w:rsid w:val="0A3F792C"/>
    <w:rsid w:val="0A56880C"/>
    <w:rsid w:val="0A6E93C8"/>
    <w:rsid w:val="0ACEA71C"/>
    <w:rsid w:val="0B0D5419"/>
    <w:rsid w:val="0B1C8334"/>
    <w:rsid w:val="0C0D8721"/>
    <w:rsid w:val="0C21968D"/>
    <w:rsid w:val="0CD9F55D"/>
    <w:rsid w:val="0D581960"/>
    <w:rsid w:val="0DFFB0D8"/>
    <w:rsid w:val="0E101D85"/>
    <w:rsid w:val="0EDBDBDC"/>
    <w:rsid w:val="0F481E7A"/>
    <w:rsid w:val="0F617CAC"/>
    <w:rsid w:val="0FE7F8A5"/>
    <w:rsid w:val="103E879B"/>
    <w:rsid w:val="108FBA22"/>
    <w:rsid w:val="10E3ECF1"/>
    <w:rsid w:val="11BB02D8"/>
    <w:rsid w:val="1239222B"/>
    <w:rsid w:val="136695B7"/>
    <w:rsid w:val="139FE27E"/>
    <w:rsid w:val="142FB908"/>
    <w:rsid w:val="151C9DAB"/>
    <w:rsid w:val="15A45D80"/>
    <w:rsid w:val="1749D0B7"/>
    <w:rsid w:val="1843FCBB"/>
    <w:rsid w:val="18677153"/>
    <w:rsid w:val="1970BA60"/>
    <w:rsid w:val="1BA9F0ED"/>
    <w:rsid w:val="1C21A290"/>
    <w:rsid w:val="1CBB1B08"/>
    <w:rsid w:val="1CFA6D49"/>
    <w:rsid w:val="1DBD72F1"/>
    <w:rsid w:val="1DC79F68"/>
    <w:rsid w:val="1E14A0D6"/>
    <w:rsid w:val="1E6EFDF6"/>
    <w:rsid w:val="1F3BBA3F"/>
    <w:rsid w:val="1F4B1000"/>
    <w:rsid w:val="20462B09"/>
    <w:rsid w:val="206FA73E"/>
    <w:rsid w:val="208860D9"/>
    <w:rsid w:val="20F7A2F9"/>
    <w:rsid w:val="22425959"/>
    <w:rsid w:val="227AEAA5"/>
    <w:rsid w:val="22DBB665"/>
    <w:rsid w:val="23D80634"/>
    <w:rsid w:val="2416CDA9"/>
    <w:rsid w:val="2417575A"/>
    <w:rsid w:val="24B81944"/>
    <w:rsid w:val="24BF2656"/>
    <w:rsid w:val="25227FC3"/>
    <w:rsid w:val="260A5F2F"/>
    <w:rsid w:val="28C607DF"/>
    <w:rsid w:val="29E69E30"/>
    <w:rsid w:val="2A7414D5"/>
    <w:rsid w:val="2AD23504"/>
    <w:rsid w:val="2B23518D"/>
    <w:rsid w:val="2B35FBCE"/>
    <w:rsid w:val="2BC0586E"/>
    <w:rsid w:val="2C4B7D26"/>
    <w:rsid w:val="2CE17ADA"/>
    <w:rsid w:val="2E183AA6"/>
    <w:rsid w:val="2F5BB327"/>
    <w:rsid w:val="2F6B4247"/>
    <w:rsid w:val="307C016B"/>
    <w:rsid w:val="30855C46"/>
    <w:rsid w:val="308FBCC7"/>
    <w:rsid w:val="31024ED3"/>
    <w:rsid w:val="323511C6"/>
    <w:rsid w:val="3260F6D4"/>
    <w:rsid w:val="33C477C1"/>
    <w:rsid w:val="34488974"/>
    <w:rsid w:val="3566706B"/>
    <w:rsid w:val="35A04D93"/>
    <w:rsid w:val="35E38428"/>
    <w:rsid w:val="361735A8"/>
    <w:rsid w:val="366B184D"/>
    <w:rsid w:val="3744B966"/>
    <w:rsid w:val="3747E047"/>
    <w:rsid w:val="39E1D92E"/>
    <w:rsid w:val="39E5568E"/>
    <w:rsid w:val="3A53C8A1"/>
    <w:rsid w:val="3B3BA2FA"/>
    <w:rsid w:val="3B625329"/>
    <w:rsid w:val="3B8CB459"/>
    <w:rsid w:val="3BBD53DB"/>
    <w:rsid w:val="3C181928"/>
    <w:rsid w:val="3C1F263A"/>
    <w:rsid w:val="3D26F6D5"/>
    <w:rsid w:val="3D299704"/>
    <w:rsid w:val="3D4BA2F8"/>
    <w:rsid w:val="3D71A7AC"/>
    <w:rsid w:val="3D84A53E"/>
    <w:rsid w:val="3DB7750F"/>
    <w:rsid w:val="3DC3B7E3"/>
    <w:rsid w:val="3E99F3EB"/>
    <w:rsid w:val="3E9ED713"/>
    <w:rsid w:val="3EB7F397"/>
    <w:rsid w:val="3F4D2426"/>
    <w:rsid w:val="41C614B4"/>
    <w:rsid w:val="41D194AD"/>
    <w:rsid w:val="41FD0827"/>
    <w:rsid w:val="421325B8"/>
    <w:rsid w:val="427D918E"/>
    <w:rsid w:val="433F5ED1"/>
    <w:rsid w:val="438EB82A"/>
    <w:rsid w:val="43FC8BF3"/>
    <w:rsid w:val="453B8425"/>
    <w:rsid w:val="457881AA"/>
    <w:rsid w:val="4581547F"/>
    <w:rsid w:val="459B8BBF"/>
    <w:rsid w:val="477825A1"/>
    <w:rsid w:val="4786C150"/>
    <w:rsid w:val="48DD657A"/>
    <w:rsid w:val="48F9DD79"/>
    <w:rsid w:val="49873E30"/>
    <w:rsid w:val="4A250B7E"/>
    <w:rsid w:val="4B293F28"/>
    <w:rsid w:val="4BAC7308"/>
    <w:rsid w:val="4C04A407"/>
    <w:rsid w:val="4C29AC4E"/>
    <w:rsid w:val="4C3B7049"/>
    <w:rsid w:val="4C3D378A"/>
    <w:rsid w:val="4CDE67EF"/>
    <w:rsid w:val="4D1D23FB"/>
    <w:rsid w:val="4E9076FC"/>
    <w:rsid w:val="4EBCE50A"/>
    <w:rsid w:val="4EBF310C"/>
    <w:rsid w:val="4F6DC6B2"/>
    <w:rsid w:val="505B016D"/>
    <w:rsid w:val="51572A36"/>
    <w:rsid w:val="516EE929"/>
    <w:rsid w:val="5194D189"/>
    <w:rsid w:val="51DCC549"/>
    <w:rsid w:val="5200DED0"/>
    <w:rsid w:val="527EE80D"/>
    <w:rsid w:val="52F0D847"/>
    <w:rsid w:val="542F5F84"/>
    <w:rsid w:val="545B3709"/>
    <w:rsid w:val="54ABA2DC"/>
    <w:rsid w:val="54B2FDFD"/>
    <w:rsid w:val="556DCB81"/>
    <w:rsid w:val="55DD0CBE"/>
    <w:rsid w:val="56C379C3"/>
    <w:rsid w:val="570C5684"/>
    <w:rsid w:val="570D5E48"/>
    <w:rsid w:val="571FAE70"/>
    <w:rsid w:val="5776475B"/>
    <w:rsid w:val="57B3625C"/>
    <w:rsid w:val="57C50B81"/>
    <w:rsid w:val="581355A6"/>
    <w:rsid w:val="598DDE4E"/>
    <w:rsid w:val="59AB94B7"/>
    <w:rsid w:val="5A0BF0B5"/>
    <w:rsid w:val="5A40BD99"/>
    <w:rsid w:val="5A975584"/>
    <w:rsid w:val="5B01BC03"/>
    <w:rsid w:val="5B3B0E3C"/>
    <w:rsid w:val="5BF57EF6"/>
    <w:rsid w:val="5C1E35F8"/>
    <w:rsid w:val="5C9D8C64"/>
    <w:rsid w:val="5CC482F1"/>
    <w:rsid w:val="5CEE9D75"/>
    <w:rsid w:val="5CEEBAC6"/>
    <w:rsid w:val="5DD0570C"/>
    <w:rsid w:val="5EB3C291"/>
    <w:rsid w:val="5ECA04BD"/>
    <w:rsid w:val="5F22A9F2"/>
    <w:rsid w:val="5F960A3D"/>
    <w:rsid w:val="5FD2637B"/>
    <w:rsid w:val="5FF24175"/>
    <w:rsid w:val="6085B50A"/>
    <w:rsid w:val="61AA4FC0"/>
    <w:rsid w:val="61BE9B2D"/>
    <w:rsid w:val="620DC691"/>
    <w:rsid w:val="62409668"/>
    <w:rsid w:val="62EBA752"/>
    <w:rsid w:val="630CF7B4"/>
    <w:rsid w:val="6361A05A"/>
    <w:rsid w:val="63EACF09"/>
    <w:rsid w:val="64417913"/>
    <w:rsid w:val="65BD3C38"/>
    <w:rsid w:val="65C3014E"/>
    <w:rsid w:val="661BC3A6"/>
    <w:rsid w:val="6659500A"/>
    <w:rsid w:val="669C0819"/>
    <w:rsid w:val="67560AD6"/>
    <w:rsid w:val="67C0AD9D"/>
    <w:rsid w:val="67D64741"/>
    <w:rsid w:val="6826159D"/>
    <w:rsid w:val="6870A891"/>
    <w:rsid w:val="6984D33D"/>
    <w:rsid w:val="69CF3432"/>
    <w:rsid w:val="6A2D040C"/>
    <w:rsid w:val="6B639552"/>
    <w:rsid w:val="6C412C60"/>
    <w:rsid w:val="6CB2BA1D"/>
    <w:rsid w:val="6CB636D2"/>
    <w:rsid w:val="6CEFCBF8"/>
    <w:rsid w:val="6D3B53A8"/>
    <w:rsid w:val="6DA25A30"/>
    <w:rsid w:val="6E576E15"/>
    <w:rsid w:val="6E8D293C"/>
    <w:rsid w:val="6ECF13E5"/>
    <w:rsid w:val="6F070A39"/>
    <w:rsid w:val="6F3E2A91"/>
    <w:rsid w:val="6F4D1929"/>
    <w:rsid w:val="6FF1DF5C"/>
    <w:rsid w:val="709F3661"/>
    <w:rsid w:val="70DFF046"/>
    <w:rsid w:val="70F8D89D"/>
    <w:rsid w:val="7142E19E"/>
    <w:rsid w:val="71862B40"/>
    <w:rsid w:val="71BB969A"/>
    <w:rsid w:val="729DD196"/>
    <w:rsid w:val="737CE8C9"/>
    <w:rsid w:val="73FB2F42"/>
    <w:rsid w:val="749A0476"/>
    <w:rsid w:val="7502986D"/>
    <w:rsid w:val="7571FFC4"/>
    <w:rsid w:val="7580B697"/>
    <w:rsid w:val="75CAC853"/>
    <w:rsid w:val="75F1EDAD"/>
    <w:rsid w:val="764701FF"/>
    <w:rsid w:val="766AA490"/>
    <w:rsid w:val="76D100E3"/>
    <w:rsid w:val="77627596"/>
    <w:rsid w:val="78540A8C"/>
    <w:rsid w:val="78CAA477"/>
    <w:rsid w:val="790A4FA4"/>
    <w:rsid w:val="79EAB20B"/>
    <w:rsid w:val="7B7B906F"/>
    <w:rsid w:val="7BA9CB24"/>
    <w:rsid w:val="7C373554"/>
    <w:rsid w:val="7C3DA157"/>
    <w:rsid w:val="7C588411"/>
    <w:rsid w:val="7CF1EB5A"/>
    <w:rsid w:val="7DAE450B"/>
    <w:rsid w:val="7DF20C34"/>
    <w:rsid w:val="7E31C60C"/>
    <w:rsid w:val="7ED919B9"/>
    <w:rsid w:val="7F457B7E"/>
    <w:rsid w:val="7F53BE3D"/>
    <w:rsid w:val="7F6ED616"/>
    <w:rsid w:val="7FD0A875"/>
    <w:rsid w:val="7FFFAA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A7E2"/>
  <w15:docId w15:val="{8522CB57-CEBF-47D5-8A96-E380579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spacing w:before="44"/>
      <w:ind w:left="397" w:hanging="279"/>
      <w:outlineLvl w:val="0"/>
    </w:pPr>
    <w:rPr>
      <w:rFonts w:ascii="Calibri" w:eastAsia="Calibri" w:hAnsi="Calibri"/>
      <w:b/>
      <w:bCs/>
      <w:sz w:val="28"/>
      <w:szCs w:val="28"/>
    </w:rPr>
  </w:style>
  <w:style w:type="paragraph" w:styleId="Kop2">
    <w:name w:val="heading 2"/>
    <w:basedOn w:val="Standaard"/>
    <w:uiPriority w:val="1"/>
    <w:qFormat/>
    <w:pPr>
      <w:ind w:left="510" w:hanging="392"/>
      <w:outlineLvl w:val="1"/>
    </w:pPr>
    <w:rPr>
      <w:rFonts w:ascii="Calibri" w:eastAsia="Calibri" w:hAnsi="Calibri"/>
      <w:b/>
      <w:bCs/>
      <w:sz w:val="26"/>
      <w:szCs w:val="26"/>
    </w:rPr>
  </w:style>
  <w:style w:type="paragraph" w:styleId="Kop3">
    <w:name w:val="heading 3"/>
    <w:basedOn w:val="Standaard"/>
    <w:uiPriority w:val="1"/>
    <w:qFormat/>
    <w:pPr>
      <w:ind w:left="118"/>
      <w:outlineLvl w:val="2"/>
    </w:pPr>
    <w:rPr>
      <w:rFonts w:ascii="Cambria" w:eastAsia="Cambria" w:hAnsi="Cambr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120"/>
    </w:pPr>
    <w:rPr>
      <w:b/>
      <w:bCs/>
      <w:i/>
      <w:iCs/>
      <w:sz w:val="24"/>
      <w:szCs w:val="24"/>
    </w:rPr>
  </w:style>
  <w:style w:type="paragraph" w:styleId="Inhopg2">
    <w:name w:val="toc 2"/>
    <w:basedOn w:val="Standaard"/>
    <w:uiPriority w:val="39"/>
    <w:qFormat/>
    <w:pPr>
      <w:spacing w:before="120"/>
      <w:ind w:left="220"/>
    </w:pPr>
    <w:rPr>
      <w:b/>
      <w:bCs/>
    </w:rPr>
  </w:style>
  <w:style w:type="paragraph" w:styleId="Plattetekst">
    <w:name w:val="Body Text"/>
    <w:basedOn w:val="Standaard"/>
    <w:uiPriority w:val="1"/>
    <w:qFormat/>
    <w:pPr>
      <w:ind w:left="118"/>
    </w:pPr>
    <w:rPr>
      <w:rFonts w:ascii="Cambria" w:eastAsia="Cambria" w:hAnsi="Cambria"/>
    </w:rPr>
  </w:style>
  <w:style w:type="paragraph" w:styleId="Lijstalinea">
    <w:name w:val="List Paragraph"/>
    <w:basedOn w:val="Standaard"/>
    <w:uiPriority w:val="5"/>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445AE"/>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5AE"/>
    <w:rPr>
      <w:rFonts w:ascii="Tahoma" w:hAnsi="Tahoma" w:cs="Tahoma"/>
      <w:sz w:val="16"/>
      <w:szCs w:val="16"/>
    </w:rPr>
  </w:style>
  <w:style w:type="paragraph" w:styleId="Koptekst">
    <w:name w:val="header"/>
    <w:basedOn w:val="Standaard"/>
    <w:link w:val="KoptekstChar"/>
    <w:uiPriority w:val="99"/>
    <w:unhideWhenUsed/>
    <w:rsid w:val="00D445AE"/>
    <w:pPr>
      <w:tabs>
        <w:tab w:val="center" w:pos="4536"/>
        <w:tab w:val="right" w:pos="9072"/>
      </w:tabs>
    </w:pPr>
  </w:style>
  <w:style w:type="character" w:customStyle="1" w:styleId="KoptekstChar">
    <w:name w:val="Koptekst Char"/>
    <w:basedOn w:val="Standaardalinea-lettertype"/>
    <w:link w:val="Koptekst"/>
    <w:uiPriority w:val="99"/>
    <w:rsid w:val="00D445AE"/>
  </w:style>
  <w:style w:type="paragraph" w:styleId="Voettekst">
    <w:name w:val="footer"/>
    <w:basedOn w:val="Standaard"/>
    <w:link w:val="VoettekstChar"/>
    <w:uiPriority w:val="99"/>
    <w:unhideWhenUsed/>
    <w:rsid w:val="00D445AE"/>
    <w:pPr>
      <w:tabs>
        <w:tab w:val="center" w:pos="4536"/>
        <w:tab w:val="right" w:pos="9072"/>
      </w:tabs>
    </w:pPr>
  </w:style>
  <w:style w:type="character" w:customStyle="1" w:styleId="VoettekstChar">
    <w:name w:val="Voettekst Char"/>
    <w:basedOn w:val="Standaardalinea-lettertype"/>
    <w:link w:val="Voettekst"/>
    <w:uiPriority w:val="99"/>
    <w:rsid w:val="00D445AE"/>
  </w:style>
  <w:style w:type="character" w:styleId="Hyperlink">
    <w:name w:val="Hyperlink"/>
    <w:basedOn w:val="Standaardalinea-lettertype"/>
    <w:uiPriority w:val="99"/>
    <w:unhideWhenUsed/>
    <w:rsid w:val="00D445AE"/>
    <w:rPr>
      <w:color w:val="0000FF" w:themeColor="hyperlink"/>
      <w:u w:val="single"/>
    </w:rPr>
  </w:style>
  <w:style w:type="character" w:styleId="Verwijzingopmerking">
    <w:name w:val="annotation reference"/>
    <w:basedOn w:val="Standaardalinea-lettertype"/>
    <w:uiPriority w:val="99"/>
    <w:semiHidden/>
    <w:unhideWhenUsed/>
    <w:rsid w:val="00EA0A2F"/>
    <w:rPr>
      <w:sz w:val="16"/>
      <w:szCs w:val="16"/>
    </w:rPr>
  </w:style>
  <w:style w:type="paragraph" w:styleId="Tekstopmerking">
    <w:name w:val="annotation text"/>
    <w:basedOn w:val="Standaard"/>
    <w:link w:val="TekstopmerkingChar"/>
    <w:uiPriority w:val="99"/>
    <w:semiHidden/>
    <w:unhideWhenUsed/>
    <w:rsid w:val="00EA0A2F"/>
    <w:rPr>
      <w:sz w:val="20"/>
      <w:szCs w:val="20"/>
    </w:rPr>
  </w:style>
  <w:style w:type="character" w:customStyle="1" w:styleId="TekstopmerkingChar">
    <w:name w:val="Tekst opmerking Char"/>
    <w:basedOn w:val="Standaardalinea-lettertype"/>
    <w:link w:val="Tekstopmerking"/>
    <w:uiPriority w:val="99"/>
    <w:semiHidden/>
    <w:rsid w:val="00EA0A2F"/>
    <w:rPr>
      <w:sz w:val="20"/>
      <w:szCs w:val="20"/>
    </w:rPr>
  </w:style>
  <w:style w:type="paragraph" w:styleId="Onderwerpvanopmerking">
    <w:name w:val="annotation subject"/>
    <w:basedOn w:val="Tekstopmerking"/>
    <w:next w:val="Tekstopmerking"/>
    <w:link w:val="OnderwerpvanopmerkingChar"/>
    <w:uiPriority w:val="99"/>
    <w:semiHidden/>
    <w:unhideWhenUsed/>
    <w:rsid w:val="00EA0A2F"/>
    <w:rPr>
      <w:b/>
      <w:bCs/>
    </w:rPr>
  </w:style>
  <w:style w:type="character" w:customStyle="1" w:styleId="OnderwerpvanopmerkingChar">
    <w:name w:val="Onderwerp van opmerking Char"/>
    <w:basedOn w:val="TekstopmerkingChar"/>
    <w:link w:val="Onderwerpvanopmerking"/>
    <w:uiPriority w:val="99"/>
    <w:semiHidden/>
    <w:rsid w:val="00EA0A2F"/>
    <w:rPr>
      <w:b/>
      <w:bCs/>
      <w:sz w:val="20"/>
      <w:szCs w:val="20"/>
    </w:rPr>
  </w:style>
  <w:style w:type="paragraph" w:styleId="Inhopg3">
    <w:name w:val="toc 3"/>
    <w:basedOn w:val="Standaard"/>
    <w:next w:val="Standaard"/>
    <w:autoRedefine/>
    <w:uiPriority w:val="39"/>
    <w:unhideWhenUsed/>
    <w:rsid w:val="00CE4DB8"/>
    <w:pPr>
      <w:ind w:left="440"/>
    </w:pPr>
    <w:rPr>
      <w:sz w:val="20"/>
      <w:szCs w:val="20"/>
    </w:rPr>
  </w:style>
  <w:style w:type="paragraph" w:styleId="Inhopg4">
    <w:name w:val="toc 4"/>
    <w:basedOn w:val="Standaard"/>
    <w:next w:val="Standaard"/>
    <w:autoRedefine/>
    <w:uiPriority w:val="39"/>
    <w:unhideWhenUsed/>
    <w:rsid w:val="00CE4DB8"/>
    <w:pPr>
      <w:ind w:left="660"/>
    </w:pPr>
    <w:rPr>
      <w:sz w:val="20"/>
      <w:szCs w:val="20"/>
    </w:rPr>
  </w:style>
  <w:style w:type="paragraph" w:styleId="Inhopg5">
    <w:name w:val="toc 5"/>
    <w:basedOn w:val="Standaard"/>
    <w:next w:val="Standaard"/>
    <w:autoRedefine/>
    <w:uiPriority w:val="39"/>
    <w:unhideWhenUsed/>
    <w:rsid w:val="00CE4DB8"/>
    <w:pPr>
      <w:ind w:left="880"/>
    </w:pPr>
    <w:rPr>
      <w:sz w:val="20"/>
      <w:szCs w:val="20"/>
    </w:rPr>
  </w:style>
  <w:style w:type="paragraph" w:styleId="Inhopg6">
    <w:name w:val="toc 6"/>
    <w:basedOn w:val="Standaard"/>
    <w:next w:val="Standaard"/>
    <w:autoRedefine/>
    <w:uiPriority w:val="39"/>
    <w:unhideWhenUsed/>
    <w:rsid w:val="00CE4DB8"/>
    <w:pPr>
      <w:ind w:left="1100"/>
    </w:pPr>
    <w:rPr>
      <w:sz w:val="20"/>
      <w:szCs w:val="20"/>
    </w:rPr>
  </w:style>
  <w:style w:type="paragraph" w:styleId="Inhopg7">
    <w:name w:val="toc 7"/>
    <w:basedOn w:val="Standaard"/>
    <w:next w:val="Standaard"/>
    <w:autoRedefine/>
    <w:uiPriority w:val="39"/>
    <w:unhideWhenUsed/>
    <w:rsid w:val="00CE4DB8"/>
    <w:pPr>
      <w:ind w:left="1320"/>
    </w:pPr>
    <w:rPr>
      <w:sz w:val="20"/>
      <w:szCs w:val="20"/>
    </w:rPr>
  </w:style>
  <w:style w:type="paragraph" w:styleId="Inhopg8">
    <w:name w:val="toc 8"/>
    <w:basedOn w:val="Standaard"/>
    <w:next w:val="Standaard"/>
    <w:autoRedefine/>
    <w:uiPriority w:val="39"/>
    <w:unhideWhenUsed/>
    <w:rsid w:val="00CE4DB8"/>
    <w:pPr>
      <w:ind w:left="1540"/>
    </w:pPr>
    <w:rPr>
      <w:sz w:val="20"/>
      <w:szCs w:val="20"/>
    </w:rPr>
  </w:style>
  <w:style w:type="paragraph" w:styleId="Inhopg9">
    <w:name w:val="toc 9"/>
    <w:basedOn w:val="Standaard"/>
    <w:next w:val="Standaard"/>
    <w:autoRedefine/>
    <w:uiPriority w:val="39"/>
    <w:unhideWhenUsed/>
    <w:rsid w:val="00CE4DB8"/>
    <w:pPr>
      <w:ind w:left="1760"/>
    </w:pPr>
    <w:rPr>
      <w:sz w:val="20"/>
      <w:szCs w:val="20"/>
    </w:rPr>
  </w:style>
  <w:style w:type="paragraph" w:styleId="Kopvaninhoudsopgave">
    <w:name w:val="TOC Heading"/>
    <w:basedOn w:val="Kop1"/>
    <w:next w:val="Standaard"/>
    <w:uiPriority w:val="39"/>
    <w:unhideWhenUsed/>
    <w:qFormat/>
    <w:rsid w:val="00CE4DB8"/>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rPr>
  </w:style>
  <w:style w:type="paragraph" w:styleId="Geenafstand">
    <w:name w:val="No Spacing"/>
    <w:uiPriority w:val="1"/>
    <w:qFormat/>
    <w:rsid w:val="00A905EB"/>
  </w:style>
  <w:style w:type="character" w:styleId="Onopgelostemelding">
    <w:name w:val="Unresolved Mention"/>
    <w:basedOn w:val="Standaardalinea-lettertype"/>
    <w:uiPriority w:val="99"/>
    <w:semiHidden/>
    <w:unhideWhenUsed/>
    <w:rsid w:val="003D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educate-itbalie@uu.nl" TargetMode="External"/><Relationship Id="rId17" Type="http://schemas.openxmlformats.org/officeDocument/2006/relationships/hyperlink" Target="https://educate-it.uu.nl/contact-informatie-formulier-tools/"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teachingsupport@uu.nl"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s://educate-it-uu.sites.uu.nl"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82534-0091-43E8-9EDD-A98390FF2C36}">
  <ds:schemaRefs>
    <ds:schemaRef ds:uri="http://schemas.microsoft.com/sharepoint/v3/contenttype/forms"/>
  </ds:schemaRefs>
</ds:datastoreItem>
</file>

<file path=customXml/itemProps2.xml><?xml version="1.0" encoding="utf-8"?>
<ds:datastoreItem xmlns:ds="http://schemas.openxmlformats.org/officeDocument/2006/customXml" ds:itemID="{C89E315E-E215-46C7-9144-72E9C4FC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1c979-8ee2-4afe-a802-887d3cd1bcc8"/>
    <ds:schemaRef ds:uri="ef464a5e-7dac-49a3-a56e-00fc7e03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1C2BA-2E1C-422F-B0C0-51B9ED40B4BB}">
  <ds:schemaRefs>
    <ds:schemaRef ds:uri="http://schemas.openxmlformats.org/officeDocument/2006/bibliography"/>
  </ds:schemaRefs>
</ds:datastoreItem>
</file>

<file path=customXml/itemProps4.xml><?xml version="1.0" encoding="utf-8"?>
<ds:datastoreItem xmlns:ds="http://schemas.openxmlformats.org/officeDocument/2006/customXml" ds:itemID="{B3343415-CB5F-4FEB-878D-DDD4CFE53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1495</Words>
  <Characters>8223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Bacaksiz, R. (Rabia)</cp:lastModifiedBy>
  <cp:revision>5</cp:revision>
  <cp:lastPrinted>2019-02-08T16:05:00Z</cp:lastPrinted>
  <dcterms:created xsi:type="dcterms:W3CDTF">2021-11-22T10:47:00Z</dcterms:created>
  <dcterms:modified xsi:type="dcterms:W3CDTF">2021-11-24T15:39:00Z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