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7628" w14:textId="77777777" w:rsidR="005B07F8" w:rsidRPr="00F701DE" w:rsidRDefault="005B07F8" w:rsidP="009F4E6E">
      <w:pPr>
        <w:spacing w:after="0"/>
        <w:jc w:val="both"/>
        <w:rPr>
          <w:b/>
          <w:bCs/>
          <w:lang w:val="en-GB"/>
        </w:rPr>
      </w:pPr>
    </w:p>
    <w:p w14:paraId="6E7FDBAB" w14:textId="77777777" w:rsidR="00FA1136" w:rsidRPr="00F701DE" w:rsidRDefault="00FA1136" w:rsidP="009F4E6E">
      <w:pPr>
        <w:spacing w:after="0"/>
        <w:jc w:val="both"/>
        <w:rPr>
          <w:b/>
          <w:bCs/>
          <w:lang w:val="en-GB"/>
        </w:rPr>
      </w:pPr>
    </w:p>
    <w:p w14:paraId="3E07CAF0" w14:textId="77777777" w:rsidR="00FA1136" w:rsidRPr="00F701DE" w:rsidRDefault="00FA1136" w:rsidP="009F4E6E">
      <w:pPr>
        <w:spacing w:after="0"/>
        <w:jc w:val="both"/>
        <w:rPr>
          <w:b/>
          <w:bCs/>
          <w:lang w:val="en-GB"/>
        </w:rPr>
      </w:pPr>
    </w:p>
    <w:p w14:paraId="671D6D8C" w14:textId="77777777" w:rsidR="00FA1136" w:rsidRPr="00F701DE" w:rsidRDefault="00FA1136" w:rsidP="009F4E6E">
      <w:pPr>
        <w:spacing w:after="0"/>
        <w:jc w:val="both"/>
        <w:rPr>
          <w:b/>
          <w:bCs/>
          <w:lang w:val="en-GB"/>
        </w:rPr>
      </w:pPr>
    </w:p>
    <w:p w14:paraId="006307D9" w14:textId="77777777" w:rsidR="00FA1136" w:rsidRPr="00F701DE" w:rsidRDefault="00FA1136" w:rsidP="009F4E6E">
      <w:pPr>
        <w:spacing w:after="0"/>
        <w:jc w:val="both"/>
        <w:rPr>
          <w:b/>
          <w:bCs/>
          <w:lang w:val="en-GB"/>
        </w:rPr>
      </w:pPr>
    </w:p>
    <w:p w14:paraId="52D00A3C" w14:textId="77777777" w:rsidR="00FA1136" w:rsidRPr="00F701DE" w:rsidRDefault="00FA1136" w:rsidP="009F4E6E">
      <w:pPr>
        <w:spacing w:after="0"/>
        <w:jc w:val="both"/>
        <w:rPr>
          <w:b/>
          <w:bCs/>
          <w:lang w:val="en-GB"/>
        </w:rPr>
      </w:pPr>
    </w:p>
    <w:p w14:paraId="44F15A48" w14:textId="77777777" w:rsidR="00FA1136" w:rsidRPr="00F701DE" w:rsidRDefault="00FA1136" w:rsidP="009F4E6E">
      <w:pPr>
        <w:spacing w:after="0"/>
        <w:jc w:val="both"/>
        <w:rPr>
          <w:b/>
          <w:bCs/>
          <w:lang w:val="en-GB"/>
        </w:rPr>
      </w:pPr>
    </w:p>
    <w:p w14:paraId="6A4EFBEE" w14:textId="77777777" w:rsidR="00FA1136" w:rsidRPr="00F701DE" w:rsidRDefault="00FA1136" w:rsidP="009F4E6E">
      <w:pPr>
        <w:spacing w:after="0"/>
        <w:jc w:val="both"/>
        <w:rPr>
          <w:b/>
          <w:bCs/>
          <w:lang w:val="en-GB"/>
        </w:rPr>
      </w:pPr>
    </w:p>
    <w:p w14:paraId="64E19D54" w14:textId="77777777" w:rsidR="00807B75" w:rsidRPr="00F701DE" w:rsidRDefault="00807B75" w:rsidP="009F4E6E">
      <w:pPr>
        <w:spacing w:after="0"/>
        <w:jc w:val="both"/>
        <w:rPr>
          <w:b/>
          <w:bCs/>
          <w:lang w:val="en-GB"/>
        </w:rPr>
      </w:pPr>
    </w:p>
    <w:p w14:paraId="26A5DFF6" w14:textId="77777777" w:rsidR="00807B75" w:rsidRPr="00F701DE" w:rsidRDefault="00807B75" w:rsidP="009F4E6E">
      <w:pPr>
        <w:spacing w:after="0"/>
        <w:jc w:val="both"/>
        <w:rPr>
          <w:b/>
          <w:bCs/>
          <w:lang w:val="en-GB"/>
        </w:rPr>
      </w:pPr>
    </w:p>
    <w:p w14:paraId="0819E3E0" w14:textId="77777777" w:rsidR="00807B75" w:rsidRPr="00F701DE" w:rsidRDefault="00807B75" w:rsidP="009F4E6E">
      <w:pPr>
        <w:spacing w:after="0"/>
        <w:jc w:val="both"/>
        <w:rPr>
          <w:b/>
          <w:bCs/>
          <w:lang w:val="en-GB"/>
        </w:rPr>
      </w:pPr>
    </w:p>
    <w:p w14:paraId="2EE48D08" w14:textId="77777777" w:rsidR="00807B75" w:rsidRPr="00F701DE" w:rsidRDefault="00807B75" w:rsidP="009F4E6E">
      <w:pPr>
        <w:spacing w:after="0"/>
        <w:jc w:val="both"/>
        <w:rPr>
          <w:b/>
          <w:bCs/>
          <w:lang w:val="en-GB"/>
        </w:rPr>
      </w:pPr>
    </w:p>
    <w:p w14:paraId="45556508" w14:textId="77777777" w:rsidR="00807B75" w:rsidRPr="00F701DE" w:rsidRDefault="00807B75" w:rsidP="009F4E6E">
      <w:pPr>
        <w:spacing w:after="0"/>
        <w:jc w:val="both"/>
        <w:rPr>
          <w:b/>
          <w:bCs/>
          <w:lang w:val="en-GB"/>
        </w:rPr>
      </w:pPr>
    </w:p>
    <w:p w14:paraId="5E4C9BAA" w14:textId="77777777" w:rsidR="00807B75" w:rsidRPr="00F701DE" w:rsidRDefault="00807B75" w:rsidP="009F4E6E">
      <w:pPr>
        <w:spacing w:after="0"/>
        <w:jc w:val="both"/>
        <w:rPr>
          <w:b/>
          <w:bCs/>
          <w:lang w:val="en-GB"/>
        </w:rPr>
      </w:pPr>
    </w:p>
    <w:p w14:paraId="6A40A7D9" w14:textId="77777777" w:rsidR="00807B75" w:rsidRPr="00F701DE" w:rsidRDefault="00807B75" w:rsidP="009F4E6E">
      <w:pPr>
        <w:spacing w:after="0"/>
        <w:jc w:val="both"/>
        <w:rPr>
          <w:b/>
          <w:bCs/>
          <w:lang w:val="en-GB"/>
        </w:rPr>
      </w:pPr>
    </w:p>
    <w:p w14:paraId="533CAEFC" w14:textId="4FC77DCD" w:rsidR="00807B75" w:rsidRDefault="00807B75" w:rsidP="009F4E6E">
      <w:pPr>
        <w:spacing w:after="0"/>
        <w:jc w:val="both"/>
        <w:rPr>
          <w:b/>
          <w:bCs/>
          <w:sz w:val="36"/>
          <w:szCs w:val="44"/>
          <w:lang w:val="en-GB"/>
        </w:rPr>
      </w:pPr>
    </w:p>
    <w:p w14:paraId="3331FF49" w14:textId="77777777" w:rsidR="00793599" w:rsidRPr="00F701DE" w:rsidRDefault="00793599" w:rsidP="009F4E6E">
      <w:pPr>
        <w:spacing w:after="0"/>
        <w:jc w:val="both"/>
        <w:rPr>
          <w:b/>
          <w:bCs/>
          <w:lang w:val="en-GB"/>
        </w:rPr>
      </w:pPr>
    </w:p>
    <w:p w14:paraId="2C22EEB5" w14:textId="6ACC4C06" w:rsidR="00E02464" w:rsidRPr="00F45FF1" w:rsidRDefault="00475DE3" w:rsidP="009F4E6E">
      <w:pPr>
        <w:spacing w:after="0"/>
        <w:jc w:val="both"/>
        <w:rPr>
          <w:b/>
          <w:bCs/>
          <w:i/>
          <w:iCs/>
          <w:sz w:val="40"/>
          <w:szCs w:val="48"/>
          <w:lang w:val="en-GB"/>
        </w:rPr>
      </w:pPr>
      <w:r w:rsidRPr="00F45FF1">
        <w:rPr>
          <w:b/>
          <w:bCs/>
          <w:i/>
          <w:iCs/>
          <w:sz w:val="40"/>
          <w:szCs w:val="48"/>
          <w:lang w:val="en-GB"/>
        </w:rPr>
        <w:t xml:space="preserve">Equality </w:t>
      </w:r>
      <w:r w:rsidR="00BC616E">
        <w:rPr>
          <w:b/>
          <w:bCs/>
          <w:i/>
          <w:iCs/>
          <w:sz w:val="40"/>
          <w:szCs w:val="48"/>
          <w:lang w:val="en-GB"/>
        </w:rPr>
        <w:t xml:space="preserve">in the bi-lingual and English </w:t>
      </w:r>
      <w:r w:rsidRPr="00F45FF1">
        <w:rPr>
          <w:b/>
          <w:bCs/>
          <w:i/>
          <w:iCs/>
          <w:sz w:val="40"/>
          <w:szCs w:val="48"/>
          <w:lang w:val="en-GB"/>
        </w:rPr>
        <w:t>Tracks</w:t>
      </w:r>
    </w:p>
    <w:p w14:paraId="532C56B7" w14:textId="361A2573" w:rsidR="005E16F3" w:rsidRPr="00F701DE" w:rsidRDefault="005E16F3" w:rsidP="009F4E6E">
      <w:pPr>
        <w:spacing w:after="0"/>
        <w:jc w:val="both"/>
        <w:rPr>
          <w:b/>
          <w:bCs/>
          <w:lang w:val="en-GB"/>
        </w:rPr>
      </w:pPr>
    </w:p>
    <w:p w14:paraId="5BDB4BD1" w14:textId="13E43DCB" w:rsidR="00F45FF1" w:rsidRPr="00F45FF1" w:rsidRDefault="00F45FF1" w:rsidP="009F4E6E">
      <w:pPr>
        <w:spacing w:after="0"/>
        <w:jc w:val="both"/>
        <w:rPr>
          <w:b/>
          <w:bCs/>
          <w:sz w:val="32"/>
          <w:szCs w:val="40"/>
          <w:lang w:val="en-GB"/>
        </w:rPr>
      </w:pPr>
      <w:r w:rsidRPr="00F45FF1">
        <w:rPr>
          <w:b/>
          <w:bCs/>
          <w:sz w:val="32"/>
          <w:szCs w:val="40"/>
          <w:lang w:val="en-GB"/>
        </w:rPr>
        <w:t>Literary Studies, Utrecht University</w:t>
      </w:r>
    </w:p>
    <w:p w14:paraId="4E458206" w14:textId="362361B3" w:rsidR="00807375" w:rsidRPr="00F45FF1" w:rsidRDefault="00807375" w:rsidP="009F4E6E">
      <w:pPr>
        <w:spacing w:after="0"/>
        <w:jc w:val="both"/>
        <w:rPr>
          <w:i/>
          <w:iCs/>
          <w:sz w:val="24"/>
          <w:szCs w:val="32"/>
          <w:lang w:val="en-GB"/>
        </w:rPr>
      </w:pPr>
      <w:r w:rsidRPr="00F45FF1">
        <w:rPr>
          <w:i/>
          <w:iCs/>
          <w:sz w:val="24"/>
          <w:szCs w:val="32"/>
          <w:lang w:val="en-GB"/>
        </w:rPr>
        <w:t xml:space="preserve">Utrecht Faculty Education Incentive Fund Project </w:t>
      </w:r>
    </w:p>
    <w:p w14:paraId="241B7709" w14:textId="77777777" w:rsidR="00FA1136" w:rsidRPr="00F701DE" w:rsidRDefault="00FA1136" w:rsidP="009F4E6E">
      <w:pPr>
        <w:spacing w:after="0"/>
        <w:jc w:val="both"/>
        <w:rPr>
          <w:b/>
          <w:bCs/>
          <w:lang w:val="en-GB"/>
        </w:rPr>
      </w:pPr>
    </w:p>
    <w:p w14:paraId="79012D78" w14:textId="77777777" w:rsidR="00807B75" w:rsidRPr="00F701DE" w:rsidRDefault="00807B75" w:rsidP="009F4E6E">
      <w:pPr>
        <w:spacing w:after="0"/>
        <w:jc w:val="both"/>
        <w:rPr>
          <w:b/>
          <w:bCs/>
          <w:lang w:val="en-GB"/>
        </w:rPr>
      </w:pPr>
    </w:p>
    <w:p w14:paraId="01F38683" w14:textId="77777777" w:rsidR="00807B75" w:rsidRPr="00F701DE" w:rsidRDefault="00807B75" w:rsidP="009F4E6E">
      <w:pPr>
        <w:spacing w:after="0"/>
        <w:jc w:val="both"/>
        <w:rPr>
          <w:b/>
          <w:bCs/>
          <w:lang w:val="en-GB"/>
        </w:rPr>
      </w:pPr>
    </w:p>
    <w:p w14:paraId="0F88899A" w14:textId="77777777" w:rsidR="00807B75" w:rsidRPr="00F701DE" w:rsidRDefault="00807B75" w:rsidP="009F4E6E">
      <w:pPr>
        <w:spacing w:after="0"/>
        <w:jc w:val="both"/>
        <w:rPr>
          <w:b/>
          <w:bCs/>
          <w:lang w:val="en-GB"/>
        </w:rPr>
      </w:pPr>
    </w:p>
    <w:p w14:paraId="7E634CDE" w14:textId="77777777" w:rsidR="00807B75" w:rsidRPr="00F701DE" w:rsidRDefault="00807B75" w:rsidP="009F4E6E">
      <w:pPr>
        <w:spacing w:after="0"/>
        <w:jc w:val="both"/>
        <w:rPr>
          <w:b/>
          <w:bCs/>
          <w:lang w:val="en-GB"/>
        </w:rPr>
      </w:pPr>
    </w:p>
    <w:p w14:paraId="163E32EE" w14:textId="77777777" w:rsidR="00807B75" w:rsidRPr="00F701DE" w:rsidRDefault="00807B75" w:rsidP="009F4E6E">
      <w:pPr>
        <w:spacing w:after="0"/>
        <w:jc w:val="both"/>
        <w:rPr>
          <w:b/>
          <w:bCs/>
          <w:lang w:val="en-GB"/>
        </w:rPr>
      </w:pPr>
    </w:p>
    <w:p w14:paraId="5BCB1747" w14:textId="77777777" w:rsidR="00807B75" w:rsidRPr="00F701DE" w:rsidRDefault="00807B75" w:rsidP="009F4E6E">
      <w:pPr>
        <w:spacing w:after="0"/>
        <w:jc w:val="both"/>
        <w:rPr>
          <w:b/>
          <w:bCs/>
          <w:lang w:val="en-GB"/>
        </w:rPr>
      </w:pPr>
    </w:p>
    <w:p w14:paraId="1C1B7FF9" w14:textId="77777777" w:rsidR="00807B75" w:rsidRPr="00F701DE" w:rsidRDefault="00807B75" w:rsidP="009F4E6E">
      <w:pPr>
        <w:spacing w:after="0"/>
        <w:jc w:val="both"/>
        <w:rPr>
          <w:b/>
          <w:bCs/>
          <w:lang w:val="en-GB"/>
        </w:rPr>
      </w:pPr>
    </w:p>
    <w:p w14:paraId="098620B9" w14:textId="3C213143" w:rsidR="00807B75" w:rsidRPr="00F701DE" w:rsidRDefault="00807B75" w:rsidP="009F4E6E">
      <w:pPr>
        <w:spacing w:after="0"/>
        <w:jc w:val="both"/>
        <w:rPr>
          <w:b/>
          <w:bCs/>
          <w:lang w:val="en-GB"/>
        </w:rPr>
      </w:pPr>
    </w:p>
    <w:p w14:paraId="606BA676" w14:textId="1CDDF5E1" w:rsidR="00807375" w:rsidRPr="00F701DE" w:rsidRDefault="00807375" w:rsidP="009F4E6E">
      <w:pPr>
        <w:spacing w:after="0"/>
        <w:jc w:val="both"/>
        <w:rPr>
          <w:b/>
          <w:bCs/>
          <w:lang w:val="en-GB"/>
        </w:rPr>
      </w:pPr>
    </w:p>
    <w:p w14:paraId="0A2E79A1" w14:textId="33FCD481" w:rsidR="00807375" w:rsidRPr="00F701DE" w:rsidRDefault="00807375" w:rsidP="009F4E6E">
      <w:pPr>
        <w:spacing w:after="0"/>
        <w:jc w:val="both"/>
        <w:rPr>
          <w:b/>
          <w:bCs/>
          <w:lang w:val="en-GB"/>
        </w:rPr>
      </w:pPr>
    </w:p>
    <w:p w14:paraId="0571297D" w14:textId="615164F8" w:rsidR="00807375" w:rsidRPr="00F701DE" w:rsidRDefault="00807375" w:rsidP="009F4E6E">
      <w:pPr>
        <w:spacing w:after="0"/>
        <w:jc w:val="both"/>
        <w:rPr>
          <w:b/>
          <w:bCs/>
          <w:lang w:val="en-GB"/>
        </w:rPr>
      </w:pPr>
    </w:p>
    <w:p w14:paraId="0A9B5FA7" w14:textId="05B1502E" w:rsidR="00807375" w:rsidRPr="00F701DE" w:rsidRDefault="00807375" w:rsidP="009F4E6E">
      <w:pPr>
        <w:spacing w:after="0"/>
        <w:jc w:val="both"/>
        <w:rPr>
          <w:b/>
          <w:bCs/>
          <w:lang w:val="en-GB"/>
        </w:rPr>
      </w:pPr>
    </w:p>
    <w:p w14:paraId="7E5DA543" w14:textId="6999F027" w:rsidR="00807375" w:rsidRPr="00F701DE" w:rsidRDefault="00807375" w:rsidP="009F4E6E">
      <w:pPr>
        <w:spacing w:after="0"/>
        <w:jc w:val="both"/>
        <w:rPr>
          <w:b/>
          <w:bCs/>
          <w:lang w:val="en-GB"/>
        </w:rPr>
      </w:pPr>
    </w:p>
    <w:p w14:paraId="519EE8E6" w14:textId="5859AC80" w:rsidR="00807375" w:rsidRPr="00F701DE" w:rsidRDefault="00807375" w:rsidP="009F4E6E">
      <w:pPr>
        <w:spacing w:after="0"/>
        <w:jc w:val="both"/>
        <w:rPr>
          <w:b/>
          <w:bCs/>
          <w:lang w:val="en-GB"/>
        </w:rPr>
      </w:pPr>
    </w:p>
    <w:p w14:paraId="7DEA40F2" w14:textId="1ECA8DEF" w:rsidR="00807375" w:rsidRPr="00F701DE" w:rsidRDefault="00807375" w:rsidP="009F4E6E">
      <w:pPr>
        <w:spacing w:after="0"/>
        <w:jc w:val="both"/>
        <w:rPr>
          <w:b/>
          <w:bCs/>
          <w:lang w:val="en-GB"/>
        </w:rPr>
      </w:pPr>
    </w:p>
    <w:p w14:paraId="5BB3D3C7" w14:textId="77777777" w:rsidR="00807375" w:rsidRPr="00F701DE" w:rsidRDefault="00807375" w:rsidP="009F4E6E">
      <w:pPr>
        <w:spacing w:after="0"/>
        <w:jc w:val="both"/>
        <w:rPr>
          <w:b/>
          <w:bCs/>
          <w:lang w:val="en-GB"/>
        </w:rPr>
      </w:pPr>
    </w:p>
    <w:p w14:paraId="5820EF01" w14:textId="77777777" w:rsidR="00807B75" w:rsidRPr="00F701DE" w:rsidRDefault="00807B75" w:rsidP="009F4E6E">
      <w:pPr>
        <w:spacing w:after="0"/>
        <w:jc w:val="both"/>
        <w:rPr>
          <w:b/>
          <w:bCs/>
          <w:lang w:val="en-GB"/>
        </w:rPr>
      </w:pPr>
    </w:p>
    <w:p w14:paraId="32A02698" w14:textId="77777777" w:rsidR="00807B75" w:rsidRPr="00F701DE" w:rsidRDefault="00807B75" w:rsidP="009F4E6E">
      <w:pPr>
        <w:spacing w:after="0"/>
        <w:jc w:val="both"/>
        <w:rPr>
          <w:b/>
          <w:bCs/>
          <w:lang w:val="en-GB"/>
        </w:rPr>
      </w:pPr>
    </w:p>
    <w:p w14:paraId="7344D073" w14:textId="0B30151A" w:rsidR="00807B75" w:rsidRPr="00F701DE" w:rsidRDefault="00807B75" w:rsidP="009F4E6E">
      <w:pPr>
        <w:spacing w:after="0"/>
        <w:jc w:val="both"/>
        <w:rPr>
          <w:lang w:val="en-GB"/>
        </w:rPr>
      </w:pPr>
      <w:r w:rsidRPr="00F701DE">
        <w:rPr>
          <w:lang w:val="en-GB"/>
        </w:rPr>
        <w:t xml:space="preserve">Project leader: </w:t>
      </w:r>
      <w:r w:rsidR="009821E8" w:rsidRPr="00F701DE">
        <w:rPr>
          <w:lang w:val="en-GB"/>
        </w:rPr>
        <w:tab/>
      </w:r>
      <w:r w:rsidR="009821E8" w:rsidRPr="00F701DE">
        <w:rPr>
          <w:lang w:val="en-GB"/>
        </w:rPr>
        <w:tab/>
      </w:r>
      <w:r w:rsidR="009821E8" w:rsidRPr="00F701DE">
        <w:rPr>
          <w:lang w:val="en-GB"/>
        </w:rPr>
        <w:tab/>
      </w:r>
      <w:r w:rsidR="00807375" w:rsidRPr="00F701DE">
        <w:rPr>
          <w:lang w:val="en-GB"/>
        </w:rPr>
        <w:t xml:space="preserve">Dr. </w:t>
      </w:r>
      <w:r w:rsidRPr="00F701DE">
        <w:rPr>
          <w:lang w:val="en-GB"/>
        </w:rPr>
        <w:t>Frank Brandsma</w:t>
      </w:r>
    </w:p>
    <w:p w14:paraId="4D4C0B3C" w14:textId="3FCC29D6" w:rsidR="009821E8" w:rsidRPr="00F701DE" w:rsidRDefault="00807B75" w:rsidP="009F4E6E">
      <w:pPr>
        <w:spacing w:after="0"/>
        <w:jc w:val="both"/>
        <w:rPr>
          <w:lang w:val="en-GB"/>
        </w:rPr>
      </w:pPr>
      <w:r w:rsidRPr="00F701DE">
        <w:rPr>
          <w:lang w:val="en-GB"/>
        </w:rPr>
        <w:t xml:space="preserve">Educational consultants: </w:t>
      </w:r>
      <w:r w:rsidR="009821E8" w:rsidRPr="00F701DE">
        <w:rPr>
          <w:lang w:val="en-GB"/>
        </w:rPr>
        <w:tab/>
      </w:r>
      <w:r w:rsidR="00807375" w:rsidRPr="00F701DE">
        <w:rPr>
          <w:lang w:val="en-GB"/>
        </w:rPr>
        <w:t xml:space="preserve">Dr. </w:t>
      </w:r>
      <w:r w:rsidRPr="00F701DE">
        <w:rPr>
          <w:lang w:val="en-GB"/>
        </w:rPr>
        <w:t>Ivana Brasileiro</w:t>
      </w:r>
    </w:p>
    <w:p w14:paraId="6A3EFE6B" w14:textId="0BE4382F" w:rsidR="00807B75" w:rsidRPr="00F701DE" w:rsidRDefault="00807375" w:rsidP="009F4E6E">
      <w:pPr>
        <w:spacing w:after="0"/>
        <w:ind w:left="2124" w:firstLine="708"/>
        <w:jc w:val="both"/>
        <w:rPr>
          <w:lang w:val="en-GB"/>
        </w:rPr>
      </w:pPr>
      <w:r w:rsidRPr="00F701DE">
        <w:rPr>
          <w:lang w:val="en-GB"/>
        </w:rPr>
        <w:t xml:space="preserve">Dr. </w:t>
      </w:r>
      <w:r w:rsidR="00807B75" w:rsidRPr="00F701DE">
        <w:rPr>
          <w:lang w:val="en-GB"/>
        </w:rPr>
        <w:t>Lindy Wijsman</w:t>
      </w:r>
    </w:p>
    <w:p w14:paraId="3E48C420" w14:textId="3A8D659C" w:rsidR="00FA1136" w:rsidRPr="00F701DE" w:rsidRDefault="00807B75" w:rsidP="009F4E6E">
      <w:pPr>
        <w:spacing w:after="0"/>
        <w:jc w:val="both"/>
        <w:rPr>
          <w:b/>
          <w:bCs/>
          <w:lang w:val="en-GB"/>
        </w:rPr>
      </w:pPr>
      <w:r w:rsidRPr="00F701DE">
        <w:rPr>
          <w:lang w:val="en-GB"/>
        </w:rPr>
        <w:t xml:space="preserve">Date: </w:t>
      </w:r>
      <w:r w:rsidR="009821E8" w:rsidRPr="00F701DE">
        <w:rPr>
          <w:lang w:val="en-GB"/>
        </w:rPr>
        <w:tab/>
      </w:r>
      <w:r w:rsidR="009821E8" w:rsidRPr="00F701DE">
        <w:rPr>
          <w:lang w:val="en-GB"/>
        </w:rPr>
        <w:tab/>
      </w:r>
      <w:r w:rsidR="009821E8" w:rsidRPr="00F701DE">
        <w:rPr>
          <w:lang w:val="en-GB"/>
        </w:rPr>
        <w:tab/>
      </w:r>
      <w:r w:rsidR="009821E8" w:rsidRPr="00F701DE">
        <w:rPr>
          <w:lang w:val="en-GB"/>
        </w:rPr>
        <w:tab/>
      </w:r>
      <w:r w:rsidR="00A417EF">
        <w:rPr>
          <w:lang w:val="en-GB"/>
        </w:rPr>
        <w:t>June</w:t>
      </w:r>
      <w:r w:rsidRPr="00F701DE">
        <w:rPr>
          <w:lang w:val="en-GB"/>
        </w:rPr>
        <w:t xml:space="preserve"> 2021</w:t>
      </w:r>
      <w:r w:rsidR="00FA1136" w:rsidRPr="00F701DE">
        <w:rPr>
          <w:b/>
          <w:bCs/>
          <w:lang w:val="en-GB"/>
        </w:rPr>
        <w:br w:type="page"/>
      </w:r>
    </w:p>
    <w:bookmarkStart w:id="0" w:name="_Toc70670133" w:displacedByCustomXml="next"/>
    <w:sdt>
      <w:sdtPr>
        <w:rPr>
          <w:rFonts w:asciiTheme="minorHAnsi" w:eastAsiaTheme="minorHAnsi" w:hAnsiTheme="minorHAnsi" w:cstheme="minorBidi"/>
          <w:b w:val="0"/>
          <w:kern w:val="0"/>
          <w:sz w:val="18"/>
          <w:szCs w:val="22"/>
          <w:lang w:val="en-GB" w:eastAsia="en-US"/>
        </w:rPr>
        <w:id w:val="1558058007"/>
        <w:docPartObj>
          <w:docPartGallery w:val="Table of Contents"/>
          <w:docPartUnique/>
        </w:docPartObj>
      </w:sdtPr>
      <w:sdtEndPr>
        <w:rPr>
          <w:bCs/>
        </w:rPr>
      </w:sdtEndPr>
      <w:sdtContent>
        <w:p w14:paraId="3815EF20" w14:textId="02703428" w:rsidR="00807375" w:rsidRPr="00F701DE" w:rsidRDefault="00807375" w:rsidP="009F4E6E">
          <w:pPr>
            <w:pStyle w:val="Heading1"/>
            <w:numPr>
              <w:ilvl w:val="0"/>
              <w:numId w:val="0"/>
            </w:numPr>
            <w:jc w:val="both"/>
            <w:rPr>
              <w:rStyle w:val="Heading1Char"/>
              <w:lang w:val="en-GB"/>
            </w:rPr>
          </w:pPr>
          <w:r w:rsidRPr="00F701DE">
            <w:rPr>
              <w:rStyle w:val="Heading1Char"/>
              <w:b/>
              <w:lang w:val="en-GB"/>
            </w:rPr>
            <w:t>Table of contents</w:t>
          </w:r>
          <w:bookmarkEnd w:id="0"/>
        </w:p>
        <w:p w14:paraId="0402EC2C" w14:textId="7D9D5F93" w:rsidR="00793599" w:rsidRPr="00361250" w:rsidRDefault="00807375" w:rsidP="009F4E6E">
          <w:pPr>
            <w:pStyle w:val="TOC1"/>
            <w:tabs>
              <w:tab w:val="right" w:leader="dot" w:pos="9016"/>
            </w:tabs>
            <w:jc w:val="both"/>
            <w:rPr>
              <w:rFonts w:eastAsiaTheme="minorEastAsia"/>
              <w:noProof/>
              <w:sz w:val="22"/>
              <w:lang w:val="en-US" w:eastAsia="nl-NL"/>
            </w:rPr>
          </w:pPr>
          <w:r w:rsidRPr="00F701DE">
            <w:rPr>
              <w:lang w:val="en-GB"/>
            </w:rPr>
            <w:fldChar w:fldCharType="begin"/>
          </w:r>
          <w:r w:rsidRPr="00F701DE">
            <w:rPr>
              <w:lang w:val="en-GB"/>
            </w:rPr>
            <w:instrText xml:space="preserve"> TOC \o "1-3" \h \z \u </w:instrText>
          </w:r>
          <w:r w:rsidRPr="00F701DE">
            <w:rPr>
              <w:lang w:val="en-GB"/>
            </w:rPr>
            <w:fldChar w:fldCharType="separate"/>
          </w:r>
        </w:p>
        <w:p w14:paraId="7F2B1638" w14:textId="75D505B4" w:rsidR="00793599" w:rsidRDefault="008C1F32" w:rsidP="009F4E6E">
          <w:pPr>
            <w:pStyle w:val="TOC1"/>
            <w:tabs>
              <w:tab w:val="left" w:pos="440"/>
              <w:tab w:val="right" w:leader="dot" w:pos="9016"/>
            </w:tabs>
            <w:jc w:val="both"/>
            <w:rPr>
              <w:rFonts w:eastAsiaTheme="minorEastAsia"/>
              <w:noProof/>
              <w:sz w:val="22"/>
              <w:lang w:eastAsia="nl-NL"/>
            </w:rPr>
          </w:pPr>
          <w:hyperlink w:anchor="_Toc70670134" w:history="1">
            <w:r w:rsidR="00793599" w:rsidRPr="0039798B">
              <w:rPr>
                <w:rStyle w:val="Hyperlink"/>
                <w:noProof/>
                <w:lang w:val="en-GB"/>
              </w:rPr>
              <w:t>1.</w:t>
            </w:r>
            <w:r w:rsidR="00793599">
              <w:rPr>
                <w:rFonts w:eastAsiaTheme="minorEastAsia"/>
                <w:noProof/>
                <w:sz w:val="22"/>
                <w:lang w:eastAsia="nl-NL"/>
              </w:rPr>
              <w:tab/>
            </w:r>
            <w:r w:rsidR="00793599" w:rsidRPr="0039798B">
              <w:rPr>
                <w:rStyle w:val="Hyperlink"/>
                <w:noProof/>
                <w:lang w:val="en-GB"/>
              </w:rPr>
              <w:t>Introduction</w:t>
            </w:r>
            <w:r w:rsidR="00793599">
              <w:rPr>
                <w:noProof/>
                <w:webHidden/>
              </w:rPr>
              <w:tab/>
            </w:r>
            <w:r w:rsidR="00793599">
              <w:rPr>
                <w:noProof/>
                <w:webHidden/>
              </w:rPr>
              <w:fldChar w:fldCharType="begin"/>
            </w:r>
            <w:r w:rsidR="00793599">
              <w:rPr>
                <w:noProof/>
                <w:webHidden/>
              </w:rPr>
              <w:instrText xml:space="preserve"> PAGEREF _Toc70670134 \h </w:instrText>
            </w:r>
            <w:r w:rsidR="00793599">
              <w:rPr>
                <w:noProof/>
                <w:webHidden/>
              </w:rPr>
            </w:r>
            <w:r w:rsidR="00793599">
              <w:rPr>
                <w:noProof/>
                <w:webHidden/>
              </w:rPr>
              <w:fldChar w:fldCharType="separate"/>
            </w:r>
            <w:r w:rsidR="00793599">
              <w:rPr>
                <w:noProof/>
                <w:webHidden/>
              </w:rPr>
              <w:t>3</w:t>
            </w:r>
            <w:r w:rsidR="00793599">
              <w:rPr>
                <w:noProof/>
                <w:webHidden/>
              </w:rPr>
              <w:fldChar w:fldCharType="end"/>
            </w:r>
          </w:hyperlink>
        </w:p>
        <w:p w14:paraId="33005210" w14:textId="35224033" w:rsidR="00793599" w:rsidRDefault="008C1F32" w:rsidP="009F4E6E">
          <w:pPr>
            <w:pStyle w:val="TOC2"/>
            <w:tabs>
              <w:tab w:val="left" w:pos="660"/>
              <w:tab w:val="right" w:leader="dot" w:pos="9016"/>
            </w:tabs>
            <w:jc w:val="both"/>
            <w:rPr>
              <w:rFonts w:eastAsiaTheme="minorEastAsia"/>
              <w:noProof/>
              <w:sz w:val="22"/>
              <w:lang w:eastAsia="nl-NL"/>
            </w:rPr>
          </w:pPr>
          <w:hyperlink w:anchor="_Toc70670135" w:history="1">
            <w:r w:rsidR="00793599" w:rsidRPr="0039798B">
              <w:rPr>
                <w:rStyle w:val="Hyperlink"/>
                <w:noProof/>
                <w:lang w:val="en-GB"/>
              </w:rPr>
              <w:t>1.1</w:t>
            </w:r>
            <w:r w:rsidR="00793599">
              <w:rPr>
                <w:rFonts w:eastAsiaTheme="minorEastAsia"/>
                <w:noProof/>
                <w:sz w:val="22"/>
                <w:lang w:eastAsia="nl-NL"/>
              </w:rPr>
              <w:tab/>
            </w:r>
            <w:r w:rsidR="00793599" w:rsidRPr="0039798B">
              <w:rPr>
                <w:rStyle w:val="Hyperlink"/>
                <w:noProof/>
                <w:lang w:val="en-GB"/>
              </w:rPr>
              <w:t>Context of the project</w:t>
            </w:r>
            <w:r w:rsidR="00793599">
              <w:rPr>
                <w:noProof/>
                <w:webHidden/>
              </w:rPr>
              <w:tab/>
            </w:r>
            <w:r w:rsidR="00793599">
              <w:rPr>
                <w:noProof/>
                <w:webHidden/>
              </w:rPr>
              <w:fldChar w:fldCharType="begin"/>
            </w:r>
            <w:r w:rsidR="00793599">
              <w:rPr>
                <w:noProof/>
                <w:webHidden/>
              </w:rPr>
              <w:instrText xml:space="preserve"> PAGEREF _Toc70670135 \h </w:instrText>
            </w:r>
            <w:r w:rsidR="00793599">
              <w:rPr>
                <w:noProof/>
                <w:webHidden/>
              </w:rPr>
            </w:r>
            <w:r w:rsidR="00793599">
              <w:rPr>
                <w:noProof/>
                <w:webHidden/>
              </w:rPr>
              <w:fldChar w:fldCharType="separate"/>
            </w:r>
            <w:r w:rsidR="00793599">
              <w:rPr>
                <w:noProof/>
                <w:webHidden/>
              </w:rPr>
              <w:t>3</w:t>
            </w:r>
            <w:r w:rsidR="00793599">
              <w:rPr>
                <w:noProof/>
                <w:webHidden/>
              </w:rPr>
              <w:fldChar w:fldCharType="end"/>
            </w:r>
          </w:hyperlink>
        </w:p>
        <w:p w14:paraId="2E59030F" w14:textId="1D8E6376" w:rsidR="00793599" w:rsidRDefault="008C1F32" w:rsidP="009F4E6E">
          <w:pPr>
            <w:pStyle w:val="TOC2"/>
            <w:tabs>
              <w:tab w:val="left" w:pos="660"/>
              <w:tab w:val="right" w:leader="dot" w:pos="9016"/>
            </w:tabs>
            <w:jc w:val="both"/>
            <w:rPr>
              <w:rFonts w:eastAsiaTheme="minorEastAsia"/>
              <w:noProof/>
              <w:sz w:val="22"/>
              <w:lang w:eastAsia="nl-NL"/>
            </w:rPr>
          </w:pPr>
          <w:hyperlink w:anchor="_Toc70670136" w:history="1">
            <w:r w:rsidR="00793599" w:rsidRPr="0039798B">
              <w:rPr>
                <w:rStyle w:val="Hyperlink"/>
                <w:noProof/>
                <w:lang w:val="en-GB"/>
              </w:rPr>
              <w:t>1.2</w:t>
            </w:r>
            <w:r w:rsidR="00793599">
              <w:rPr>
                <w:rFonts w:eastAsiaTheme="minorEastAsia"/>
                <w:noProof/>
                <w:sz w:val="22"/>
                <w:lang w:eastAsia="nl-NL"/>
              </w:rPr>
              <w:tab/>
            </w:r>
            <w:r w:rsidR="00793599" w:rsidRPr="0039798B">
              <w:rPr>
                <w:rStyle w:val="Hyperlink"/>
                <w:noProof/>
                <w:lang w:val="en-GB"/>
              </w:rPr>
              <w:t>Approach</w:t>
            </w:r>
            <w:r w:rsidR="00793599">
              <w:rPr>
                <w:noProof/>
                <w:webHidden/>
              </w:rPr>
              <w:tab/>
            </w:r>
            <w:r w:rsidR="00793599">
              <w:rPr>
                <w:noProof/>
                <w:webHidden/>
              </w:rPr>
              <w:fldChar w:fldCharType="begin"/>
            </w:r>
            <w:r w:rsidR="00793599">
              <w:rPr>
                <w:noProof/>
                <w:webHidden/>
              </w:rPr>
              <w:instrText xml:space="preserve"> PAGEREF _Toc70670136 \h </w:instrText>
            </w:r>
            <w:r w:rsidR="00793599">
              <w:rPr>
                <w:noProof/>
                <w:webHidden/>
              </w:rPr>
            </w:r>
            <w:r w:rsidR="00793599">
              <w:rPr>
                <w:noProof/>
                <w:webHidden/>
              </w:rPr>
              <w:fldChar w:fldCharType="separate"/>
            </w:r>
            <w:r w:rsidR="00793599">
              <w:rPr>
                <w:noProof/>
                <w:webHidden/>
              </w:rPr>
              <w:t>3</w:t>
            </w:r>
            <w:r w:rsidR="00793599">
              <w:rPr>
                <w:noProof/>
                <w:webHidden/>
              </w:rPr>
              <w:fldChar w:fldCharType="end"/>
            </w:r>
          </w:hyperlink>
        </w:p>
        <w:p w14:paraId="27D728B9" w14:textId="30AB013B" w:rsidR="00793599" w:rsidRDefault="008C1F32" w:rsidP="009F4E6E">
          <w:pPr>
            <w:pStyle w:val="TOC1"/>
            <w:tabs>
              <w:tab w:val="left" w:pos="440"/>
              <w:tab w:val="right" w:leader="dot" w:pos="9016"/>
            </w:tabs>
            <w:jc w:val="both"/>
            <w:rPr>
              <w:rFonts w:eastAsiaTheme="minorEastAsia"/>
              <w:noProof/>
              <w:sz w:val="22"/>
              <w:lang w:eastAsia="nl-NL"/>
            </w:rPr>
          </w:pPr>
          <w:hyperlink w:anchor="_Toc70670137" w:history="1">
            <w:r w:rsidR="00793599" w:rsidRPr="0039798B">
              <w:rPr>
                <w:rStyle w:val="Hyperlink"/>
                <w:noProof/>
                <w:lang w:val="en-GB"/>
              </w:rPr>
              <w:t>2.</w:t>
            </w:r>
            <w:r w:rsidR="00793599">
              <w:rPr>
                <w:rFonts w:eastAsiaTheme="minorEastAsia"/>
                <w:noProof/>
                <w:sz w:val="22"/>
                <w:lang w:eastAsia="nl-NL"/>
              </w:rPr>
              <w:tab/>
            </w:r>
            <w:r w:rsidR="00793599" w:rsidRPr="0039798B">
              <w:rPr>
                <w:rStyle w:val="Hyperlink"/>
                <w:noProof/>
                <w:lang w:val="en-GB"/>
              </w:rPr>
              <w:t>Important themes</w:t>
            </w:r>
            <w:r w:rsidR="00793599">
              <w:rPr>
                <w:noProof/>
                <w:webHidden/>
              </w:rPr>
              <w:tab/>
            </w:r>
            <w:r w:rsidR="00793599">
              <w:rPr>
                <w:noProof/>
                <w:webHidden/>
              </w:rPr>
              <w:fldChar w:fldCharType="begin"/>
            </w:r>
            <w:r w:rsidR="00793599">
              <w:rPr>
                <w:noProof/>
                <w:webHidden/>
              </w:rPr>
              <w:instrText xml:space="preserve"> PAGEREF _Toc70670137 \h </w:instrText>
            </w:r>
            <w:r w:rsidR="00793599">
              <w:rPr>
                <w:noProof/>
                <w:webHidden/>
              </w:rPr>
            </w:r>
            <w:r w:rsidR="00793599">
              <w:rPr>
                <w:noProof/>
                <w:webHidden/>
              </w:rPr>
              <w:fldChar w:fldCharType="separate"/>
            </w:r>
            <w:r w:rsidR="00793599">
              <w:rPr>
                <w:noProof/>
                <w:webHidden/>
              </w:rPr>
              <w:t>4</w:t>
            </w:r>
            <w:r w:rsidR="00793599">
              <w:rPr>
                <w:noProof/>
                <w:webHidden/>
              </w:rPr>
              <w:fldChar w:fldCharType="end"/>
            </w:r>
          </w:hyperlink>
        </w:p>
        <w:p w14:paraId="0442059F" w14:textId="36B943D3" w:rsidR="00793599" w:rsidRDefault="008C1F32" w:rsidP="009F4E6E">
          <w:pPr>
            <w:pStyle w:val="TOC2"/>
            <w:tabs>
              <w:tab w:val="left" w:pos="660"/>
              <w:tab w:val="right" w:leader="dot" w:pos="9016"/>
            </w:tabs>
            <w:jc w:val="both"/>
            <w:rPr>
              <w:rFonts w:eastAsiaTheme="minorEastAsia"/>
              <w:noProof/>
              <w:sz w:val="22"/>
              <w:lang w:eastAsia="nl-NL"/>
            </w:rPr>
          </w:pPr>
          <w:hyperlink w:anchor="_Toc70670138" w:history="1">
            <w:r w:rsidR="00793599" w:rsidRPr="0039798B">
              <w:rPr>
                <w:rStyle w:val="Hyperlink"/>
                <w:noProof/>
                <w:lang w:val="en-GB"/>
              </w:rPr>
              <w:t>2.1</w:t>
            </w:r>
            <w:r w:rsidR="00793599">
              <w:rPr>
                <w:rFonts w:eastAsiaTheme="minorEastAsia"/>
                <w:noProof/>
                <w:sz w:val="22"/>
                <w:lang w:eastAsia="nl-NL"/>
              </w:rPr>
              <w:tab/>
            </w:r>
            <w:r w:rsidR="00793599" w:rsidRPr="0039798B">
              <w:rPr>
                <w:rStyle w:val="Hyperlink"/>
                <w:noProof/>
                <w:lang w:val="en-GB"/>
              </w:rPr>
              <w:t>Expectations about the study programme</w:t>
            </w:r>
            <w:r w:rsidR="00793599">
              <w:rPr>
                <w:noProof/>
                <w:webHidden/>
              </w:rPr>
              <w:tab/>
            </w:r>
            <w:r w:rsidR="00793599">
              <w:rPr>
                <w:noProof/>
                <w:webHidden/>
              </w:rPr>
              <w:fldChar w:fldCharType="begin"/>
            </w:r>
            <w:r w:rsidR="00793599">
              <w:rPr>
                <w:noProof/>
                <w:webHidden/>
              </w:rPr>
              <w:instrText xml:space="preserve"> PAGEREF _Toc70670138 \h </w:instrText>
            </w:r>
            <w:r w:rsidR="00793599">
              <w:rPr>
                <w:noProof/>
                <w:webHidden/>
              </w:rPr>
            </w:r>
            <w:r w:rsidR="00793599">
              <w:rPr>
                <w:noProof/>
                <w:webHidden/>
              </w:rPr>
              <w:fldChar w:fldCharType="separate"/>
            </w:r>
            <w:r w:rsidR="00793599">
              <w:rPr>
                <w:noProof/>
                <w:webHidden/>
              </w:rPr>
              <w:t>4</w:t>
            </w:r>
            <w:r w:rsidR="00793599">
              <w:rPr>
                <w:noProof/>
                <w:webHidden/>
              </w:rPr>
              <w:fldChar w:fldCharType="end"/>
            </w:r>
          </w:hyperlink>
        </w:p>
        <w:p w14:paraId="73DE5204" w14:textId="146AF45C" w:rsidR="00793599" w:rsidRDefault="008C1F32" w:rsidP="009F4E6E">
          <w:pPr>
            <w:pStyle w:val="TOC2"/>
            <w:tabs>
              <w:tab w:val="left" w:pos="660"/>
              <w:tab w:val="right" w:leader="dot" w:pos="9016"/>
            </w:tabs>
            <w:jc w:val="both"/>
            <w:rPr>
              <w:rFonts w:eastAsiaTheme="minorEastAsia"/>
              <w:noProof/>
              <w:sz w:val="22"/>
              <w:lang w:eastAsia="nl-NL"/>
            </w:rPr>
          </w:pPr>
          <w:hyperlink w:anchor="_Toc70670139" w:history="1">
            <w:r w:rsidR="00793599" w:rsidRPr="0039798B">
              <w:rPr>
                <w:rStyle w:val="Hyperlink"/>
                <w:noProof/>
                <w:lang w:val="en-GB"/>
              </w:rPr>
              <w:t>2.2</w:t>
            </w:r>
            <w:r w:rsidR="00793599">
              <w:rPr>
                <w:rFonts w:eastAsiaTheme="minorEastAsia"/>
                <w:noProof/>
                <w:sz w:val="22"/>
                <w:lang w:eastAsia="nl-NL"/>
              </w:rPr>
              <w:tab/>
            </w:r>
            <w:r w:rsidR="00793599" w:rsidRPr="0039798B">
              <w:rPr>
                <w:rStyle w:val="Hyperlink"/>
                <w:noProof/>
                <w:lang w:val="en-GB"/>
              </w:rPr>
              <w:t>Course materials</w:t>
            </w:r>
            <w:r w:rsidR="00793599">
              <w:rPr>
                <w:noProof/>
                <w:webHidden/>
              </w:rPr>
              <w:tab/>
            </w:r>
            <w:r w:rsidR="00793599">
              <w:rPr>
                <w:noProof/>
                <w:webHidden/>
              </w:rPr>
              <w:fldChar w:fldCharType="begin"/>
            </w:r>
            <w:r w:rsidR="00793599">
              <w:rPr>
                <w:noProof/>
                <w:webHidden/>
              </w:rPr>
              <w:instrText xml:space="preserve"> PAGEREF _Toc70670139 \h </w:instrText>
            </w:r>
            <w:r w:rsidR="00793599">
              <w:rPr>
                <w:noProof/>
                <w:webHidden/>
              </w:rPr>
            </w:r>
            <w:r w:rsidR="00793599">
              <w:rPr>
                <w:noProof/>
                <w:webHidden/>
              </w:rPr>
              <w:fldChar w:fldCharType="separate"/>
            </w:r>
            <w:r w:rsidR="00793599">
              <w:rPr>
                <w:noProof/>
                <w:webHidden/>
              </w:rPr>
              <w:t>5</w:t>
            </w:r>
            <w:r w:rsidR="00793599">
              <w:rPr>
                <w:noProof/>
                <w:webHidden/>
              </w:rPr>
              <w:fldChar w:fldCharType="end"/>
            </w:r>
          </w:hyperlink>
        </w:p>
        <w:p w14:paraId="32FD5891" w14:textId="60234C91" w:rsidR="00793599" w:rsidRDefault="008C1F32" w:rsidP="009F4E6E">
          <w:pPr>
            <w:pStyle w:val="TOC2"/>
            <w:tabs>
              <w:tab w:val="left" w:pos="660"/>
              <w:tab w:val="right" w:leader="dot" w:pos="9016"/>
            </w:tabs>
            <w:jc w:val="both"/>
            <w:rPr>
              <w:rFonts w:eastAsiaTheme="minorEastAsia"/>
              <w:noProof/>
              <w:sz w:val="22"/>
              <w:lang w:eastAsia="nl-NL"/>
            </w:rPr>
          </w:pPr>
          <w:hyperlink w:anchor="_Toc70670140" w:history="1">
            <w:r w:rsidR="00793599" w:rsidRPr="0039798B">
              <w:rPr>
                <w:rStyle w:val="Hyperlink"/>
                <w:noProof/>
                <w:lang w:val="en-GB"/>
              </w:rPr>
              <w:t>2.3</w:t>
            </w:r>
            <w:r w:rsidR="00793599">
              <w:rPr>
                <w:rFonts w:eastAsiaTheme="minorEastAsia"/>
                <w:noProof/>
                <w:sz w:val="22"/>
                <w:lang w:eastAsia="nl-NL"/>
              </w:rPr>
              <w:tab/>
            </w:r>
            <w:r w:rsidR="00793599" w:rsidRPr="0039798B">
              <w:rPr>
                <w:rStyle w:val="Hyperlink"/>
                <w:noProof/>
                <w:lang w:val="en-GB"/>
              </w:rPr>
              <w:t>Assessment</w:t>
            </w:r>
            <w:r w:rsidR="00793599">
              <w:rPr>
                <w:noProof/>
                <w:webHidden/>
              </w:rPr>
              <w:tab/>
            </w:r>
            <w:r w:rsidR="00793599">
              <w:rPr>
                <w:noProof/>
                <w:webHidden/>
              </w:rPr>
              <w:fldChar w:fldCharType="begin"/>
            </w:r>
            <w:r w:rsidR="00793599">
              <w:rPr>
                <w:noProof/>
                <w:webHidden/>
              </w:rPr>
              <w:instrText xml:space="preserve"> PAGEREF _Toc70670140 \h </w:instrText>
            </w:r>
            <w:r w:rsidR="00793599">
              <w:rPr>
                <w:noProof/>
                <w:webHidden/>
              </w:rPr>
            </w:r>
            <w:r w:rsidR="00793599">
              <w:rPr>
                <w:noProof/>
                <w:webHidden/>
              </w:rPr>
              <w:fldChar w:fldCharType="separate"/>
            </w:r>
            <w:r w:rsidR="00793599">
              <w:rPr>
                <w:noProof/>
                <w:webHidden/>
              </w:rPr>
              <w:t>5</w:t>
            </w:r>
            <w:r w:rsidR="00793599">
              <w:rPr>
                <w:noProof/>
                <w:webHidden/>
              </w:rPr>
              <w:fldChar w:fldCharType="end"/>
            </w:r>
          </w:hyperlink>
        </w:p>
        <w:p w14:paraId="3C3B88EB" w14:textId="10748992" w:rsidR="00793599" w:rsidRDefault="008C1F32" w:rsidP="009F4E6E">
          <w:pPr>
            <w:pStyle w:val="TOC2"/>
            <w:tabs>
              <w:tab w:val="left" w:pos="660"/>
              <w:tab w:val="right" w:leader="dot" w:pos="9016"/>
            </w:tabs>
            <w:jc w:val="both"/>
            <w:rPr>
              <w:rFonts w:eastAsiaTheme="minorEastAsia"/>
              <w:noProof/>
              <w:sz w:val="22"/>
              <w:lang w:eastAsia="nl-NL"/>
            </w:rPr>
          </w:pPr>
          <w:hyperlink w:anchor="_Toc70670141" w:history="1">
            <w:r w:rsidR="00793599" w:rsidRPr="0039798B">
              <w:rPr>
                <w:rStyle w:val="Hyperlink"/>
                <w:noProof/>
                <w:lang w:val="en-GB"/>
              </w:rPr>
              <w:t>2.4</w:t>
            </w:r>
            <w:r w:rsidR="00793599">
              <w:rPr>
                <w:rFonts w:eastAsiaTheme="minorEastAsia"/>
                <w:noProof/>
                <w:sz w:val="22"/>
                <w:lang w:eastAsia="nl-NL"/>
              </w:rPr>
              <w:tab/>
            </w:r>
            <w:r w:rsidR="00793599" w:rsidRPr="0039798B">
              <w:rPr>
                <w:rStyle w:val="Hyperlink"/>
                <w:noProof/>
                <w:lang w:val="en-GB"/>
              </w:rPr>
              <w:t>Guidance</w:t>
            </w:r>
            <w:r w:rsidR="00793599">
              <w:rPr>
                <w:noProof/>
                <w:webHidden/>
              </w:rPr>
              <w:tab/>
            </w:r>
            <w:r w:rsidR="00793599">
              <w:rPr>
                <w:noProof/>
                <w:webHidden/>
              </w:rPr>
              <w:fldChar w:fldCharType="begin"/>
            </w:r>
            <w:r w:rsidR="00793599">
              <w:rPr>
                <w:noProof/>
                <w:webHidden/>
              </w:rPr>
              <w:instrText xml:space="preserve"> PAGEREF _Toc70670141 \h </w:instrText>
            </w:r>
            <w:r w:rsidR="00793599">
              <w:rPr>
                <w:noProof/>
                <w:webHidden/>
              </w:rPr>
            </w:r>
            <w:r w:rsidR="00793599">
              <w:rPr>
                <w:noProof/>
                <w:webHidden/>
              </w:rPr>
              <w:fldChar w:fldCharType="separate"/>
            </w:r>
            <w:r w:rsidR="00793599">
              <w:rPr>
                <w:noProof/>
                <w:webHidden/>
              </w:rPr>
              <w:t>6</w:t>
            </w:r>
            <w:r w:rsidR="00793599">
              <w:rPr>
                <w:noProof/>
                <w:webHidden/>
              </w:rPr>
              <w:fldChar w:fldCharType="end"/>
            </w:r>
          </w:hyperlink>
        </w:p>
        <w:p w14:paraId="53007BD5" w14:textId="0FBA3F65" w:rsidR="00793599" w:rsidRDefault="008C1F32" w:rsidP="009F4E6E">
          <w:pPr>
            <w:pStyle w:val="TOC2"/>
            <w:tabs>
              <w:tab w:val="left" w:pos="660"/>
              <w:tab w:val="right" w:leader="dot" w:pos="9016"/>
            </w:tabs>
            <w:jc w:val="both"/>
            <w:rPr>
              <w:rFonts w:eastAsiaTheme="minorEastAsia"/>
              <w:noProof/>
              <w:sz w:val="22"/>
              <w:lang w:eastAsia="nl-NL"/>
            </w:rPr>
          </w:pPr>
          <w:hyperlink w:anchor="_Toc70670142" w:history="1">
            <w:r w:rsidR="00793599" w:rsidRPr="0039798B">
              <w:rPr>
                <w:rStyle w:val="Hyperlink"/>
                <w:noProof/>
                <w:lang w:val="en-GB"/>
              </w:rPr>
              <w:t>2.5</w:t>
            </w:r>
            <w:r w:rsidR="00793599">
              <w:rPr>
                <w:rFonts w:eastAsiaTheme="minorEastAsia"/>
                <w:noProof/>
                <w:sz w:val="22"/>
                <w:lang w:eastAsia="nl-NL"/>
              </w:rPr>
              <w:tab/>
            </w:r>
            <w:r w:rsidR="00793599" w:rsidRPr="0039798B">
              <w:rPr>
                <w:rStyle w:val="Hyperlink"/>
                <w:noProof/>
                <w:lang w:val="en-GB"/>
              </w:rPr>
              <w:t>Teacher and in-class interaction</w:t>
            </w:r>
            <w:r w:rsidR="00793599">
              <w:rPr>
                <w:noProof/>
                <w:webHidden/>
              </w:rPr>
              <w:tab/>
            </w:r>
            <w:r w:rsidR="00793599">
              <w:rPr>
                <w:noProof/>
                <w:webHidden/>
              </w:rPr>
              <w:fldChar w:fldCharType="begin"/>
            </w:r>
            <w:r w:rsidR="00793599">
              <w:rPr>
                <w:noProof/>
                <w:webHidden/>
              </w:rPr>
              <w:instrText xml:space="preserve"> PAGEREF _Toc70670142 \h </w:instrText>
            </w:r>
            <w:r w:rsidR="00793599">
              <w:rPr>
                <w:noProof/>
                <w:webHidden/>
              </w:rPr>
            </w:r>
            <w:r w:rsidR="00793599">
              <w:rPr>
                <w:noProof/>
                <w:webHidden/>
              </w:rPr>
              <w:fldChar w:fldCharType="separate"/>
            </w:r>
            <w:r w:rsidR="00793599">
              <w:rPr>
                <w:noProof/>
                <w:webHidden/>
              </w:rPr>
              <w:t>8</w:t>
            </w:r>
            <w:r w:rsidR="00793599">
              <w:rPr>
                <w:noProof/>
                <w:webHidden/>
              </w:rPr>
              <w:fldChar w:fldCharType="end"/>
            </w:r>
          </w:hyperlink>
        </w:p>
        <w:p w14:paraId="549B79C3" w14:textId="732D9C5A" w:rsidR="00793599" w:rsidRDefault="008C1F32" w:rsidP="009F4E6E">
          <w:pPr>
            <w:pStyle w:val="TOC2"/>
            <w:tabs>
              <w:tab w:val="left" w:pos="660"/>
              <w:tab w:val="right" w:leader="dot" w:pos="9016"/>
            </w:tabs>
            <w:jc w:val="both"/>
            <w:rPr>
              <w:rFonts w:eastAsiaTheme="minorEastAsia"/>
              <w:noProof/>
              <w:sz w:val="22"/>
              <w:lang w:eastAsia="nl-NL"/>
            </w:rPr>
          </w:pPr>
          <w:hyperlink w:anchor="_Toc70670143" w:history="1">
            <w:r w:rsidR="00793599" w:rsidRPr="0039798B">
              <w:rPr>
                <w:rStyle w:val="Hyperlink"/>
                <w:noProof/>
                <w:lang w:val="en-GB"/>
              </w:rPr>
              <w:t>2.6</w:t>
            </w:r>
            <w:r w:rsidR="00793599">
              <w:rPr>
                <w:rFonts w:eastAsiaTheme="minorEastAsia"/>
                <w:noProof/>
                <w:sz w:val="22"/>
                <w:lang w:eastAsia="nl-NL"/>
              </w:rPr>
              <w:tab/>
            </w:r>
            <w:r w:rsidR="00793599" w:rsidRPr="0039798B">
              <w:rPr>
                <w:rStyle w:val="Hyperlink"/>
                <w:noProof/>
                <w:lang w:val="en-GB"/>
              </w:rPr>
              <w:t>International classroom</w:t>
            </w:r>
            <w:r w:rsidR="00793599">
              <w:rPr>
                <w:noProof/>
                <w:webHidden/>
              </w:rPr>
              <w:tab/>
            </w:r>
            <w:r w:rsidR="00793599">
              <w:rPr>
                <w:noProof/>
                <w:webHidden/>
              </w:rPr>
              <w:fldChar w:fldCharType="begin"/>
            </w:r>
            <w:r w:rsidR="00793599">
              <w:rPr>
                <w:noProof/>
                <w:webHidden/>
              </w:rPr>
              <w:instrText xml:space="preserve"> PAGEREF _Toc70670143 \h </w:instrText>
            </w:r>
            <w:r w:rsidR="00793599">
              <w:rPr>
                <w:noProof/>
                <w:webHidden/>
              </w:rPr>
            </w:r>
            <w:r w:rsidR="00793599">
              <w:rPr>
                <w:noProof/>
                <w:webHidden/>
              </w:rPr>
              <w:fldChar w:fldCharType="separate"/>
            </w:r>
            <w:r w:rsidR="00793599">
              <w:rPr>
                <w:noProof/>
                <w:webHidden/>
              </w:rPr>
              <w:t>9</w:t>
            </w:r>
            <w:r w:rsidR="00793599">
              <w:rPr>
                <w:noProof/>
                <w:webHidden/>
              </w:rPr>
              <w:fldChar w:fldCharType="end"/>
            </w:r>
          </w:hyperlink>
        </w:p>
        <w:p w14:paraId="6B9B1071" w14:textId="1485907F" w:rsidR="00793599" w:rsidRDefault="008C1F32" w:rsidP="009F4E6E">
          <w:pPr>
            <w:pStyle w:val="TOC2"/>
            <w:tabs>
              <w:tab w:val="left" w:pos="660"/>
              <w:tab w:val="right" w:leader="dot" w:pos="9016"/>
            </w:tabs>
            <w:jc w:val="both"/>
            <w:rPr>
              <w:rFonts w:eastAsiaTheme="minorEastAsia"/>
              <w:noProof/>
              <w:sz w:val="22"/>
              <w:lang w:eastAsia="nl-NL"/>
            </w:rPr>
          </w:pPr>
          <w:hyperlink w:anchor="_Toc70670144" w:history="1">
            <w:r w:rsidR="00793599" w:rsidRPr="0039798B">
              <w:rPr>
                <w:rStyle w:val="Hyperlink"/>
                <w:noProof/>
                <w:lang w:val="en-GB"/>
              </w:rPr>
              <w:t>2.7</w:t>
            </w:r>
            <w:r w:rsidR="00793599">
              <w:rPr>
                <w:rFonts w:eastAsiaTheme="minorEastAsia"/>
                <w:noProof/>
                <w:sz w:val="22"/>
                <w:lang w:eastAsia="nl-NL"/>
              </w:rPr>
              <w:tab/>
            </w:r>
            <w:r w:rsidR="00793599" w:rsidRPr="0039798B">
              <w:rPr>
                <w:rStyle w:val="Hyperlink"/>
                <w:noProof/>
                <w:lang w:val="en-GB"/>
              </w:rPr>
              <w:t>Interaction outside of the classroom</w:t>
            </w:r>
            <w:r w:rsidR="00793599">
              <w:rPr>
                <w:noProof/>
                <w:webHidden/>
              </w:rPr>
              <w:tab/>
            </w:r>
            <w:r w:rsidR="00793599">
              <w:rPr>
                <w:noProof/>
                <w:webHidden/>
              </w:rPr>
              <w:fldChar w:fldCharType="begin"/>
            </w:r>
            <w:r w:rsidR="00793599">
              <w:rPr>
                <w:noProof/>
                <w:webHidden/>
              </w:rPr>
              <w:instrText xml:space="preserve"> PAGEREF _Toc70670144 \h </w:instrText>
            </w:r>
            <w:r w:rsidR="00793599">
              <w:rPr>
                <w:noProof/>
                <w:webHidden/>
              </w:rPr>
            </w:r>
            <w:r w:rsidR="00793599">
              <w:rPr>
                <w:noProof/>
                <w:webHidden/>
              </w:rPr>
              <w:fldChar w:fldCharType="separate"/>
            </w:r>
            <w:r w:rsidR="00793599">
              <w:rPr>
                <w:noProof/>
                <w:webHidden/>
              </w:rPr>
              <w:t>9</w:t>
            </w:r>
            <w:r w:rsidR="00793599">
              <w:rPr>
                <w:noProof/>
                <w:webHidden/>
              </w:rPr>
              <w:fldChar w:fldCharType="end"/>
            </w:r>
          </w:hyperlink>
        </w:p>
        <w:p w14:paraId="36D2C0C1" w14:textId="71BC86B3" w:rsidR="00793599" w:rsidRDefault="008C1F32" w:rsidP="009F4E6E">
          <w:pPr>
            <w:pStyle w:val="TOC1"/>
            <w:tabs>
              <w:tab w:val="left" w:pos="440"/>
              <w:tab w:val="right" w:leader="dot" w:pos="9016"/>
            </w:tabs>
            <w:jc w:val="both"/>
            <w:rPr>
              <w:rFonts w:eastAsiaTheme="minorEastAsia"/>
              <w:noProof/>
              <w:sz w:val="22"/>
              <w:lang w:eastAsia="nl-NL"/>
            </w:rPr>
          </w:pPr>
          <w:hyperlink w:anchor="_Toc70670145" w:history="1">
            <w:r w:rsidR="00793599" w:rsidRPr="0039798B">
              <w:rPr>
                <w:rStyle w:val="Hyperlink"/>
                <w:noProof/>
                <w:lang w:val="en-GB"/>
              </w:rPr>
              <w:t>3.</w:t>
            </w:r>
            <w:r w:rsidR="00793599">
              <w:rPr>
                <w:rFonts w:eastAsiaTheme="minorEastAsia"/>
                <w:noProof/>
                <w:sz w:val="22"/>
                <w:lang w:eastAsia="nl-NL"/>
              </w:rPr>
              <w:tab/>
            </w:r>
            <w:r w:rsidR="00793599" w:rsidRPr="0039798B">
              <w:rPr>
                <w:rStyle w:val="Hyperlink"/>
                <w:noProof/>
                <w:lang w:val="en-GB"/>
              </w:rPr>
              <w:t>Conclusions and advice for other programmes</w:t>
            </w:r>
            <w:r w:rsidR="00793599">
              <w:rPr>
                <w:noProof/>
                <w:webHidden/>
              </w:rPr>
              <w:tab/>
            </w:r>
            <w:r w:rsidR="00793599">
              <w:rPr>
                <w:noProof/>
                <w:webHidden/>
              </w:rPr>
              <w:fldChar w:fldCharType="begin"/>
            </w:r>
            <w:r w:rsidR="00793599">
              <w:rPr>
                <w:noProof/>
                <w:webHidden/>
              </w:rPr>
              <w:instrText xml:space="preserve"> PAGEREF _Toc70670145 \h </w:instrText>
            </w:r>
            <w:r w:rsidR="00793599">
              <w:rPr>
                <w:noProof/>
                <w:webHidden/>
              </w:rPr>
            </w:r>
            <w:r w:rsidR="00793599">
              <w:rPr>
                <w:noProof/>
                <w:webHidden/>
              </w:rPr>
              <w:fldChar w:fldCharType="separate"/>
            </w:r>
            <w:r w:rsidR="00793599">
              <w:rPr>
                <w:noProof/>
                <w:webHidden/>
              </w:rPr>
              <w:t>11</w:t>
            </w:r>
            <w:r w:rsidR="00793599">
              <w:rPr>
                <w:noProof/>
                <w:webHidden/>
              </w:rPr>
              <w:fldChar w:fldCharType="end"/>
            </w:r>
          </w:hyperlink>
        </w:p>
        <w:p w14:paraId="4E396FC6" w14:textId="5D7FED02" w:rsidR="00793599" w:rsidRDefault="008C1F32" w:rsidP="009F4E6E">
          <w:pPr>
            <w:pStyle w:val="TOC2"/>
            <w:tabs>
              <w:tab w:val="left" w:pos="660"/>
              <w:tab w:val="right" w:leader="dot" w:pos="9016"/>
            </w:tabs>
            <w:jc w:val="both"/>
            <w:rPr>
              <w:rFonts w:eastAsiaTheme="minorEastAsia"/>
              <w:noProof/>
              <w:sz w:val="22"/>
              <w:lang w:eastAsia="nl-NL"/>
            </w:rPr>
          </w:pPr>
          <w:hyperlink w:anchor="_Toc70670146" w:history="1">
            <w:r w:rsidR="00793599" w:rsidRPr="0039798B">
              <w:rPr>
                <w:rStyle w:val="Hyperlink"/>
                <w:noProof/>
                <w:lang w:val="en-GB"/>
              </w:rPr>
              <w:t>3.1</w:t>
            </w:r>
            <w:r w:rsidR="00793599">
              <w:rPr>
                <w:rFonts w:eastAsiaTheme="minorEastAsia"/>
                <w:noProof/>
                <w:sz w:val="22"/>
                <w:lang w:eastAsia="nl-NL"/>
              </w:rPr>
              <w:tab/>
            </w:r>
            <w:r w:rsidR="00793599" w:rsidRPr="0039798B">
              <w:rPr>
                <w:rStyle w:val="Hyperlink"/>
                <w:noProof/>
                <w:lang w:val="en-GB"/>
              </w:rPr>
              <w:t xml:space="preserve">Factors that positively contribute to equality of </w:t>
            </w:r>
            <w:r w:rsidR="00A417EF">
              <w:rPr>
                <w:rStyle w:val="Hyperlink"/>
                <w:noProof/>
                <w:lang w:val="en-GB"/>
              </w:rPr>
              <w:t>EMI-DMI classes</w:t>
            </w:r>
            <w:r w:rsidR="00793599">
              <w:rPr>
                <w:noProof/>
                <w:webHidden/>
              </w:rPr>
              <w:tab/>
            </w:r>
            <w:r w:rsidR="00793599">
              <w:rPr>
                <w:noProof/>
                <w:webHidden/>
              </w:rPr>
              <w:fldChar w:fldCharType="begin"/>
            </w:r>
            <w:r w:rsidR="00793599">
              <w:rPr>
                <w:noProof/>
                <w:webHidden/>
              </w:rPr>
              <w:instrText xml:space="preserve"> PAGEREF _Toc70670146 \h </w:instrText>
            </w:r>
            <w:r w:rsidR="00793599">
              <w:rPr>
                <w:noProof/>
                <w:webHidden/>
              </w:rPr>
            </w:r>
            <w:r w:rsidR="00793599">
              <w:rPr>
                <w:noProof/>
                <w:webHidden/>
              </w:rPr>
              <w:fldChar w:fldCharType="separate"/>
            </w:r>
            <w:r w:rsidR="00793599">
              <w:rPr>
                <w:noProof/>
                <w:webHidden/>
              </w:rPr>
              <w:t>11</w:t>
            </w:r>
            <w:r w:rsidR="00793599">
              <w:rPr>
                <w:noProof/>
                <w:webHidden/>
              </w:rPr>
              <w:fldChar w:fldCharType="end"/>
            </w:r>
          </w:hyperlink>
        </w:p>
        <w:p w14:paraId="3C836343" w14:textId="0C81D999" w:rsidR="00807375" w:rsidRPr="00F701DE" w:rsidRDefault="00807375" w:rsidP="009F4E6E">
          <w:pPr>
            <w:jc w:val="both"/>
            <w:rPr>
              <w:lang w:val="en-GB"/>
            </w:rPr>
          </w:pPr>
          <w:r w:rsidRPr="00F701DE">
            <w:rPr>
              <w:b/>
              <w:bCs/>
              <w:lang w:val="en-GB"/>
            </w:rPr>
            <w:fldChar w:fldCharType="end"/>
          </w:r>
        </w:p>
      </w:sdtContent>
    </w:sdt>
    <w:p w14:paraId="66E54DA6" w14:textId="4033B522" w:rsidR="00807375" w:rsidRPr="00F701DE" w:rsidRDefault="00807375" w:rsidP="009F4E6E">
      <w:pPr>
        <w:jc w:val="both"/>
        <w:rPr>
          <w:rFonts w:asciiTheme="majorHAnsi" w:eastAsia="Times" w:hAnsiTheme="majorHAnsi" w:cs="Times New Roman"/>
          <w:b/>
          <w:kern w:val="28"/>
          <w:sz w:val="26"/>
          <w:szCs w:val="20"/>
          <w:lang w:val="en-GB" w:eastAsia="nl-NL"/>
        </w:rPr>
      </w:pPr>
    </w:p>
    <w:p w14:paraId="15CE3D34" w14:textId="77777777" w:rsidR="00807375" w:rsidRPr="00F701DE" w:rsidRDefault="00807375" w:rsidP="009F4E6E">
      <w:pPr>
        <w:jc w:val="both"/>
        <w:rPr>
          <w:rFonts w:asciiTheme="majorHAnsi" w:eastAsia="Times" w:hAnsiTheme="majorHAnsi" w:cs="Times New Roman"/>
          <w:b/>
          <w:kern w:val="28"/>
          <w:sz w:val="26"/>
          <w:szCs w:val="20"/>
          <w:lang w:val="en-GB" w:eastAsia="nl-NL"/>
        </w:rPr>
      </w:pPr>
      <w:r w:rsidRPr="00F701DE">
        <w:rPr>
          <w:lang w:val="en-GB"/>
        </w:rPr>
        <w:br w:type="page"/>
      </w:r>
    </w:p>
    <w:p w14:paraId="3A4CC9B8" w14:textId="7C66FB93" w:rsidR="00475DE3" w:rsidRPr="00F701DE" w:rsidRDefault="00475DE3" w:rsidP="009F4E6E">
      <w:pPr>
        <w:pStyle w:val="Heading1"/>
        <w:jc w:val="both"/>
        <w:rPr>
          <w:lang w:val="en-GB"/>
        </w:rPr>
      </w:pPr>
      <w:bookmarkStart w:id="1" w:name="_Toc70670134"/>
      <w:r w:rsidRPr="00F701DE">
        <w:rPr>
          <w:lang w:val="en-GB"/>
        </w:rPr>
        <w:lastRenderedPageBreak/>
        <w:t>Introduction</w:t>
      </w:r>
      <w:bookmarkEnd w:id="1"/>
    </w:p>
    <w:p w14:paraId="670796D3" w14:textId="08195DEE" w:rsidR="005E16F3" w:rsidRPr="00F701DE" w:rsidRDefault="005E16F3" w:rsidP="009F4E6E">
      <w:pPr>
        <w:spacing w:after="0"/>
        <w:jc w:val="both"/>
        <w:rPr>
          <w:lang w:val="en-GB"/>
        </w:rPr>
      </w:pPr>
      <w:r w:rsidRPr="00F701DE">
        <w:rPr>
          <w:lang w:val="en-GB"/>
        </w:rPr>
        <w:t>This report includes o</w:t>
      </w:r>
      <w:r w:rsidR="00475DE3" w:rsidRPr="00F701DE">
        <w:rPr>
          <w:lang w:val="en-GB"/>
        </w:rPr>
        <w:t>ur</w:t>
      </w:r>
      <w:r w:rsidRPr="00F701DE">
        <w:rPr>
          <w:lang w:val="en-GB"/>
        </w:rPr>
        <w:t xml:space="preserve"> conclusions and advice based on </w:t>
      </w:r>
      <w:r w:rsidR="00475DE3" w:rsidRPr="00F701DE">
        <w:rPr>
          <w:lang w:val="en-GB"/>
        </w:rPr>
        <w:t>a</w:t>
      </w:r>
      <w:r w:rsidRPr="00F701DE">
        <w:rPr>
          <w:lang w:val="en-GB"/>
        </w:rPr>
        <w:t xml:space="preserve"> project about the equality </w:t>
      </w:r>
      <w:r w:rsidR="00361250">
        <w:rPr>
          <w:lang w:val="en-GB"/>
        </w:rPr>
        <w:t xml:space="preserve">in the two tracks </w:t>
      </w:r>
      <w:r w:rsidRPr="00F701DE">
        <w:rPr>
          <w:lang w:val="en-GB"/>
        </w:rPr>
        <w:t xml:space="preserve">of </w:t>
      </w:r>
      <w:r w:rsidR="00361250">
        <w:rPr>
          <w:lang w:val="en-GB"/>
        </w:rPr>
        <w:t xml:space="preserve">the </w:t>
      </w:r>
      <w:r w:rsidR="00903905" w:rsidRPr="00F701DE">
        <w:rPr>
          <w:lang w:val="en-GB"/>
        </w:rPr>
        <w:t xml:space="preserve">bachelor’s programme </w:t>
      </w:r>
      <w:r w:rsidR="00903905" w:rsidRPr="00F701DE">
        <w:rPr>
          <w:i/>
          <w:iCs/>
          <w:lang w:val="en-GB"/>
        </w:rPr>
        <w:t>Literary Studies</w:t>
      </w:r>
      <w:r w:rsidR="00BC616E">
        <w:rPr>
          <w:i/>
          <w:iCs/>
          <w:lang w:val="en-GB"/>
        </w:rPr>
        <w:t>/Literatuurwetenschap</w:t>
      </w:r>
      <w:r w:rsidR="00903905" w:rsidRPr="00F701DE">
        <w:rPr>
          <w:lang w:val="en-GB"/>
        </w:rPr>
        <w:t xml:space="preserve"> at Utrecht University</w:t>
      </w:r>
      <w:r w:rsidR="00BC616E">
        <w:rPr>
          <w:lang w:val="en-GB"/>
        </w:rPr>
        <w:t>. There is a bi-lingual track in which the students have 6 out of 8 courses in their first year in Dutch, as well as an all-English track. The project focuse</w:t>
      </w:r>
      <w:r w:rsidR="00361250">
        <w:rPr>
          <w:lang w:val="en-GB"/>
        </w:rPr>
        <w:t>s</w:t>
      </w:r>
      <w:r w:rsidR="00BC616E">
        <w:rPr>
          <w:lang w:val="en-GB"/>
        </w:rPr>
        <w:t xml:space="preserve"> on the equality </w:t>
      </w:r>
      <w:r w:rsidR="00361250">
        <w:rPr>
          <w:lang w:val="en-GB"/>
        </w:rPr>
        <w:t>in</w:t>
      </w:r>
      <w:r w:rsidR="00BC616E">
        <w:rPr>
          <w:lang w:val="en-GB"/>
        </w:rPr>
        <w:t xml:space="preserve"> courses which were taught in both languages</w:t>
      </w:r>
      <w:r w:rsidR="00A417EF">
        <w:rPr>
          <w:lang w:val="en-GB"/>
        </w:rPr>
        <w:t xml:space="preserve">, with both </w:t>
      </w:r>
      <w:r w:rsidRPr="00F701DE">
        <w:rPr>
          <w:lang w:val="en-GB"/>
        </w:rPr>
        <w:t xml:space="preserve"> Dutch </w:t>
      </w:r>
      <w:r w:rsidR="00903905" w:rsidRPr="00F701DE">
        <w:rPr>
          <w:lang w:val="en-GB"/>
        </w:rPr>
        <w:t xml:space="preserve">as </w:t>
      </w:r>
      <w:r w:rsidRPr="00F701DE">
        <w:rPr>
          <w:lang w:val="en-GB"/>
        </w:rPr>
        <w:t xml:space="preserve">Medium </w:t>
      </w:r>
      <w:r w:rsidR="00903905" w:rsidRPr="00F701DE">
        <w:rPr>
          <w:lang w:val="en-GB"/>
        </w:rPr>
        <w:t xml:space="preserve">of </w:t>
      </w:r>
      <w:r w:rsidRPr="00F701DE">
        <w:rPr>
          <w:lang w:val="en-GB"/>
        </w:rPr>
        <w:t>Instruction (DMI) and</w:t>
      </w:r>
      <w:r w:rsidR="00903905" w:rsidRPr="00F701DE">
        <w:rPr>
          <w:lang w:val="en-GB"/>
        </w:rPr>
        <w:t xml:space="preserve"> </w:t>
      </w:r>
      <w:r w:rsidR="00BC616E">
        <w:rPr>
          <w:lang w:val="en-GB"/>
        </w:rPr>
        <w:t xml:space="preserve"> </w:t>
      </w:r>
      <w:r w:rsidRPr="00F701DE">
        <w:rPr>
          <w:lang w:val="en-GB"/>
        </w:rPr>
        <w:t xml:space="preserve">English </w:t>
      </w:r>
      <w:r w:rsidR="00903905" w:rsidRPr="00F701DE">
        <w:rPr>
          <w:lang w:val="en-GB"/>
        </w:rPr>
        <w:t xml:space="preserve">as a </w:t>
      </w:r>
      <w:r w:rsidRPr="00F701DE">
        <w:rPr>
          <w:lang w:val="en-GB"/>
        </w:rPr>
        <w:t xml:space="preserve">Medium </w:t>
      </w:r>
      <w:r w:rsidR="00903905" w:rsidRPr="00F701DE">
        <w:rPr>
          <w:lang w:val="en-GB"/>
        </w:rPr>
        <w:t xml:space="preserve">of </w:t>
      </w:r>
      <w:r w:rsidRPr="00F701DE">
        <w:rPr>
          <w:lang w:val="en-GB"/>
        </w:rPr>
        <w:t>Instruction (EMI)</w:t>
      </w:r>
      <w:r w:rsidR="00475DE3" w:rsidRPr="00F701DE">
        <w:rPr>
          <w:lang w:val="en-GB"/>
        </w:rPr>
        <w:t xml:space="preserve">. </w:t>
      </w:r>
    </w:p>
    <w:p w14:paraId="29320F85" w14:textId="77777777" w:rsidR="005E16F3" w:rsidRPr="00F701DE" w:rsidRDefault="005E16F3" w:rsidP="009F4E6E">
      <w:pPr>
        <w:spacing w:after="0"/>
        <w:jc w:val="both"/>
        <w:rPr>
          <w:lang w:val="en-GB"/>
        </w:rPr>
      </w:pPr>
    </w:p>
    <w:p w14:paraId="008A2641" w14:textId="310FA553" w:rsidR="009530E7" w:rsidRPr="00F701DE" w:rsidRDefault="00475DE3" w:rsidP="009F4E6E">
      <w:pPr>
        <w:spacing w:after="0"/>
        <w:jc w:val="both"/>
        <w:rPr>
          <w:lang w:val="en-GB"/>
        </w:rPr>
      </w:pPr>
      <w:r w:rsidRPr="00F701DE">
        <w:rPr>
          <w:lang w:val="en-GB"/>
        </w:rPr>
        <w:t xml:space="preserve">This report is </w:t>
      </w:r>
      <w:r w:rsidR="00BA529A" w:rsidRPr="00F701DE">
        <w:rPr>
          <w:lang w:val="en-GB"/>
        </w:rPr>
        <w:t>worth reading</w:t>
      </w:r>
      <w:r w:rsidRPr="00F701DE">
        <w:rPr>
          <w:lang w:val="en-GB"/>
        </w:rPr>
        <w:t xml:space="preserve"> for everyone who wants to start </w:t>
      </w:r>
      <w:r w:rsidR="009821E8" w:rsidRPr="00F701DE">
        <w:rPr>
          <w:lang w:val="en-GB"/>
        </w:rPr>
        <w:t>working</w:t>
      </w:r>
      <w:r w:rsidRPr="00F701DE">
        <w:rPr>
          <w:lang w:val="en-GB"/>
        </w:rPr>
        <w:t xml:space="preserve"> with two equivalent </w:t>
      </w:r>
      <w:r w:rsidR="00A27FDC">
        <w:rPr>
          <w:lang w:val="en-GB"/>
        </w:rPr>
        <w:t>language variant</w:t>
      </w:r>
      <w:r w:rsidR="00476270">
        <w:rPr>
          <w:lang w:val="en-GB"/>
        </w:rPr>
        <w:t>s</w:t>
      </w:r>
      <w:r w:rsidR="00A27FDC">
        <w:rPr>
          <w:lang w:val="en-GB"/>
        </w:rPr>
        <w:t xml:space="preserve"> or </w:t>
      </w:r>
      <w:r w:rsidRPr="00F701DE">
        <w:rPr>
          <w:lang w:val="en-GB"/>
        </w:rPr>
        <w:t xml:space="preserve">tracks in a study </w:t>
      </w:r>
      <w:r w:rsidR="00903905" w:rsidRPr="00F701DE">
        <w:rPr>
          <w:lang w:val="en-GB"/>
        </w:rPr>
        <w:t>programme or</w:t>
      </w:r>
      <w:r w:rsidRPr="00F701DE">
        <w:rPr>
          <w:lang w:val="en-GB"/>
        </w:rPr>
        <w:t xml:space="preserve"> wants to refine two equivalent tracks that lead to the same diploma. </w:t>
      </w:r>
    </w:p>
    <w:p w14:paraId="4EEA4349" w14:textId="77777777" w:rsidR="009530E7" w:rsidRPr="00F701DE" w:rsidRDefault="009530E7" w:rsidP="009F4E6E">
      <w:pPr>
        <w:spacing w:after="0"/>
        <w:jc w:val="both"/>
        <w:rPr>
          <w:lang w:val="en-GB"/>
        </w:rPr>
      </w:pPr>
    </w:p>
    <w:p w14:paraId="3068C69E" w14:textId="526ADBDA" w:rsidR="005E16F3" w:rsidRPr="00F701DE" w:rsidRDefault="00475DE3" w:rsidP="009F4E6E">
      <w:pPr>
        <w:pStyle w:val="Heading2"/>
        <w:jc w:val="both"/>
        <w:rPr>
          <w:lang w:val="en-GB"/>
        </w:rPr>
      </w:pPr>
      <w:bookmarkStart w:id="2" w:name="_Toc70670135"/>
      <w:r w:rsidRPr="00F701DE">
        <w:rPr>
          <w:lang w:val="en-GB"/>
        </w:rPr>
        <w:t>Context of the project</w:t>
      </w:r>
      <w:bookmarkEnd w:id="2"/>
    </w:p>
    <w:p w14:paraId="372BDF8A" w14:textId="5F76982B" w:rsidR="00502941" w:rsidRPr="00F701DE" w:rsidRDefault="00475DE3" w:rsidP="00502941">
      <w:pPr>
        <w:spacing w:after="0"/>
        <w:jc w:val="both"/>
        <w:rPr>
          <w:lang w:val="en-GB"/>
        </w:rPr>
      </w:pPr>
      <w:r w:rsidRPr="00F701DE">
        <w:rPr>
          <w:lang w:val="en-GB"/>
        </w:rPr>
        <w:t xml:space="preserve">Literary </w:t>
      </w:r>
      <w:r w:rsidR="004278AA" w:rsidRPr="00F701DE">
        <w:rPr>
          <w:lang w:val="en-GB"/>
        </w:rPr>
        <w:t>Studies</w:t>
      </w:r>
      <w:r w:rsidRPr="00F701DE">
        <w:rPr>
          <w:lang w:val="en-GB"/>
        </w:rPr>
        <w:t xml:space="preserve"> started an </w:t>
      </w:r>
      <w:r w:rsidR="00A27FDC">
        <w:rPr>
          <w:lang w:val="en-GB"/>
        </w:rPr>
        <w:t>English</w:t>
      </w:r>
      <w:r w:rsidRPr="00F701DE">
        <w:rPr>
          <w:lang w:val="en-GB"/>
        </w:rPr>
        <w:t xml:space="preserve"> track in 2018, in addition to the already existing </w:t>
      </w:r>
      <w:r w:rsidR="00A27FDC">
        <w:rPr>
          <w:lang w:val="en-GB"/>
        </w:rPr>
        <w:t>bi</w:t>
      </w:r>
      <w:r w:rsidR="00A417EF">
        <w:rPr>
          <w:lang w:val="en-GB"/>
        </w:rPr>
        <w:t>-</w:t>
      </w:r>
      <w:r w:rsidR="00A27FDC">
        <w:rPr>
          <w:lang w:val="en-GB"/>
        </w:rPr>
        <w:t>lingual</w:t>
      </w:r>
      <w:r w:rsidRPr="00F701DE">
        <w:rPr>
          <w:lang w:val="en-GB"/>
        </w:rPr>
        <w:t xml:space="preserve"> track. </w:t>
      </w:r>
      <w:r w:rsidR="00754169" w:rsidRPr="00F701DE">
        <w:rPr>
          <w:lang w:val="en-GB"/>
        </w:rPr>
        <w:t xml:space="preserve">The </w:t>
      </w:r>
      <w:r w:rsidR="00A27FDC">
        <w:rPr>
          <w:lang w:val="en-GB"/>
        </w:rPr>
        <w:t>two</w:t>
      </w:r>
      <w:r w:rsidR="00754169" w:rsidRPr="00F701DE">
        <w:rPr>
          <w:lang w:val="en-GB"/>
        </w:rPr>
        <w:t xml:space="preserve"> tracks of the bachelor Litera</w:t>
      </w:r>
      <w:r w:rsidRPr="00F701DE">
        <w:rPr>
          <w:lang w:val="en-GB"/>
        </w:rPr>
        <w:t>r</w:t>
      </w:r>
      <w:r w:rsidR="00754169" w:rsidRPr="00F701DE">
        <w:rPr>
          <w:lang w:val="en-GB"/>
        </w:rPr>
        <w:t xml:space="preserve">y </w:t>
      </w:r>
      <w:r w:rsidR="004278AA" w:rsidRPr="00F701DE">
        <w:rPr>
          <w:lang w:val="en-GB"/>
        </w:rPr>
        <w:t>Studies</w:t>
      </w:r>
      <w:r w:rsidR="00754169" w:rsidRPr="00F701DE">
        <w:rPr>
          <w:lang w:val="en-GB"/>
        </w:rPr>
        <w:t xml:space="preserve"> share the same Croho</w:t>
      </w:r>
      <w:r w:rsidR="00A27FDC">
        <w:rPr>
          <w:lang w:val="en-GB"/>
        </w:rPr>
        <w:t>-label</w:t>
      </w:r>
      <w:r w:rsidR="00754169" w:rsidRPr="00F701DE">
        <w:rPr>
          <w:lang w:val="en-GB"/>
        </w:rPr>
        <w:t xml:space="preserve"> and hence work towards the same end goals. </w:t>
      </w:r>
      <w:r w:rsidR="00502941">
        <w:rPr>
          <w:lang w:val="en-GB"/>
        </w:rPr>
        <w:t xml:space="preserve">The students in the bi-lingual track start their programme with four courses in Dutch in their first semester. This facilitates getting used to the academic way of reading, thinking, speaking and writing. In the second semester, two of their courses are DMI and two EMI, providing a gradual transition to the all English teaching in the four specialisation courses in Year 2. Students in the bi-lingual track are always allowed to write papers and do exams in Dutch in the EMI courses, but as they are training to be bi-lingual academic professionals they seldom do so. The total amount of DMI courses taken by these students varies from 45 EC (only the Literary Studies courses in Year 1) to 100 EC (including the Ba-thesis, a DMI minor and so on), </w:t>
      </w:r>
    </w:p>
    <w:p w14:paraId="48BB18F5" w14:textId="77777777" w:rsidR="00502941" w:rsidRDefault="00502941" w:rsidP="009F4E6E">
      <w:pPr>
        <w:spacing w:after="0"/>
        <w:jc w:val="both"/>
        <w:rPr>
          <w:lang w:val="en-GB"/>
        </w:rPr>
      </w:pPr>
    </w:p>
    <w:p w14:paraId="7A29D314" w14:textId="63B88974" w:rsidR="005E16F3" w:rsidRPr="00F701DE" w:rsidRDefault="00754169" w:rsidP="009F4E6E">
      <w:pPr>
        <w:spacing w:after="0"/>
        <w:jc w:val="both"/>
        <w:rPr>
          <w:lang w:val="en-GB"/>
        </w:rPr>
      </w:pPr>
      <w:r w:rsidRPr="00F701DE">
        <w:rPr>
          <w:lang w:val="en-GB"/>
        </w:rPr>
        <w:t xml:space="preserve">The project goals </w:t>
      </w:r>
      <w:r w:rsidR="00475DE3" w:rsidRPr="00F701DE">
        <w:rPr>
          <w:lang w:val="en-GB"/>
        </w:rPr>
        <w:t>were</w:t>
      </w:r>
      <w:r w:rsidRPr="00F701DE">
        <w:rPr>
          <w:lang w:val="en-GB"/>
        </w:rPr>
        <w:t xml:space="preserve"> to ensure </w:t>
      </w:r>
      <w:r w:rsidR="006A2E78" w:rsidRPr="00F701DE">
        <w:rPr>
          <w:lang w:val="en-GB"/>
        </w:rPr>
        <w:t>equality (</w:t>
      </w:r>
      <w:r w:rsidR="00EA37F3" w:rsidRPr="00F701DE">
        <w:rPr>
          <w:lang w:val="en-GB"/>
        </w:rPr>
        <w:t>≠</w:t>
      </w:r>
      <w:r w:rsidR="006A2E78" w:rsidRPr="00F701DE">
        <w:rPr>
          <w:lang w:val="en-GB"/>
        </w:rPr>
        <w:t xml:space="preserve"> equal), for the chances students have to be successful in their studies. </w:t>
      </w:r>
      <w:r w:rsidRPr="00F701DE">
        <w:rPr>
          <w:lang w:val="en-GB"/>
        </w:rPr>
        <w:t>As the start point i</w:t>
      </w:r>
      <w:r w:rsidR="00A0529D" w:rsidRPr="00F701DE">
        <w:rPr>
          <w:lang w:val="en-GB"/>
        </w:rPr>
        <w:t>n</w:t>
      </w:r>
      <w:r w:rsidRPr="00F701DE">
        <w:rPr>
          <w:lang w:val="en-GB"/>
        </w:rPr>
        <w:t xml:space="preserve"> both tracks is diverse, s</w:t>
      </w:r>
      <w:r w:rsidR="006A2E78" w:rsidRPr="00F701DE">
        <w:rPr>
          <w:lang w:val="en-GB"/>
        </w:rPr>
        <w:t xml:space="preserve">tudents in </w:t>
      </w:r>
      <w:r w:rsidRPr="00F701DE">
        <w:rPr>
          <w:lang w:val="en-GB"/>
        </w:rPr>
        <w:t xml:space="preserve">different </w:t>
      </w:r>
      <w:r w:rsidR="006A2E78" w:rsidRPr="00F701DE">
        <w:rPr>
          <w:lang w:val="en-GB"/>
        </w:rPr>
        <w:t>tracks may</w:t>
      </w:r>
      <w:r w:rsidRPr="00F701DE">
        <w:rPr>
          <w:lang w:val="en-GB"/>
        </w:rPr>
        <w:t xml:space="preserve"> differ in their</w:t>
      </w:r>
      <w:r w:rsidR="006A2E78" w:rsidRPr="00F701DE">
        <w:rPr>
          <w:lang w:val="en-GB"/>
        </w:rPr>
        <w:t xml:space="preserve"> need</w:t>
      </w:r>
      <w:r w:rsidRPr="00F701DE">
        <w:rPr>
          <w:lang w:val="en-GB"/>
        </w:rPr>
        <w:t>s</w:t>
      </w:r>
      <w:r w:rsidR="006A2E78" w:rsidRPr="00F701DE">
        <w:rPr>
          <w:lang w:val="en-GB"/>
        </w:rPr>
        <w:t xml:space="preserve"> </w:t>
      </w:r>
      <w:r w:rsidR="00C55D01" w:rsidRPr="00F701DE">
        <w:rPr>
          <w:lang w:val="en-GB"/>
        </w:rPr>
        <w:t xml:space="preserve">in order </w:t>
      </w:r>
      <w:r w:rsidR="006A2E78" w:rsidRPr="00F701DE">
        <w:rPr>
          <w:lang w:val="en-GB"/>
        </w:rPr>
        <w:t xml:space="preserve">to </w:t>
      </w:r>
      <w:r w:rsidR="00A0529D" w:rsidRPr="00F701DE">
        <w:rPr>
          <w:lang w:val="en-GB"/>
        </w:rPr>
        <w:t>achieve</w:t>
      </w:r>
      <w:r w:rsidRPr="00F701DE">
        <w:rPr>
          <w:lang w:val="en-GB"/>
        </w:rPr>
        <w:t xml:space="preserve"> </w:t>
      </w:r>
      <w:r w:rsidR="00A0529D" w:rsidRPr="00F701DE">
        <w:rPr>
          <w:lang w:val="en-GB"/>
        </w:rPr>
        <w:t>an</w:t>
      </w:r>
      <w:r w:rsidR="006A2E78" w:rsidRPr="00F701DE">
        <w:rPr>
          <w:lang w:val="en-GB"/>
        </w:rPr>
        <w:t xml:space="preserve"> equal chance at success. </w:t>
      </w:r>
      <w:r w:rsidR="00A0529D" w:rsidRPr="00F701DE">
        <w:rPr>
          <w:lang w:val="en-GB"/>
        </w:rPr>
        <w:t>Therefore, this report answers the question: W</w:t>
      </w:r>
      <w:r w:rsidR="00A0529D" w:rsidRPr="00F701DE">
        <w:rPr>
          <w:i/>
          <w:iCs/>
          <w:lang w:val="en-GB"/>
        </w:rPr>
        <w:t xml:space="preserve">hich factors are important to ensure students in the </w:t>
      </w:r>
      <w:r w:rsidR="00A27FDC">
        <w:rPr>
          <w:i/>
          <w:iCs/>
          <w:lang w:val="en-GB"/>
        </w:rPr>
        <w:t xml:space="preserve">bi-lingual and English </w:t>
      </w:r>
      <w:r w:rsidR="00A0529D" w:rsidRPr="00F701DE">
        <w:rPr>
          <w:i/>
          <w:iCs/>
          <w:lang w:val="en-GB"/>
        </w:rPr>
        <w:t xml:space="preserve"> tracks to have equal chances to be successful in their studies?</w:t>
      </w:r>
      <w:r w:rsidR="00A0529D" w:rsidRPr="00F701DE">
        <w:rPr>
          <w:lang w:val="en-GB"/>
        </w:rPr>
        <w:t xml:space="preserve"> </w:t>
      </w:r>
    </w:p>
    <w:p w14:paraId="07AB43D3" w14:textId="4B89113A" w:rsidR="006A2E78" w:rsidRPr="00F701DE" w:rsidRDefault="006A2E78" w:rsidP="009F4E6E">
      <w:pPr>
        <w:spacing w:after="0"/>
        <w:jc w:val="both"/>
        <w:rPr>
          <w:lang w:val="en-GB"/>
        </w:rPr>
      </w:pPr>
    </w:p>
    <w:p w14:paraId="305CC8BD" w14:textId="31816852" w:rsidR="00007F7F" w:rsidRDefault="00007F7F" w:rsidP="009F4E6E">
      <w:pPr>
        <w:spacing w:after="0"/>
        <w:jc w:val="both"/>
        <w:rPr>
          <w:lang w:val="en-GB"/>
        </w:rPr>
      </w:pPr>
      <w:r w:rsidRPr="00F701DE">
        <w:rPr>
          <w:lang w:val="en-GB"/>
        </w:rPr>
        <w:t xml:space="preserve">This project took place in academic years 2019/2020 and 2020/2021. During these academic years, education was disturbed </w:t>
      </w:r>
      <w:r w:rsidR="00E41A37" w:rsidRPr="00F701DE">
        <w:rPr>
          <w:lang w:val="en-GB"/>
        </w:rPr>
        <w:t xml:space="preserve">due </w:t>
      </w:r>
      <w:r w:rsidRPr="00F701DE">
        <w:rPr>
          <w:lang w:val="en-GB"/>
        </w:rPr>
        <w:t>to measures related to the worldwide Covid</w:t>
      </w:r>
      <w:r w:rsidR="00E41A37" w:rsidRPr="00F701DE">
        <w:rPr>
          <w:lang w:val="en-GB"/>
        </w:rPr>
        <w:t>19</w:t>
      </w:r>
      <w:r w:rsidRPr="00F701DE">
        <w:rPr>
          <w:lang w:val="en-GB"/>
        </w:rPr>
        <w:t xml:space="preserve"> pandemic. This means that less activities could be organised on campus and that some students were not in Utrecht while studying</w:t>
      </w:r>
      <w:r w:rsidR="00E41A37" w:rsidRPr="00F701DE">
        <w:rPr>
          <w:lang w:val="en-GB"/>
        </w:rPr>
        <w:t xml:space="preserve"> because they </w:t>
      </w:r>
      <w:r w:rsidR="00476270">
        <w:rPr>
          <w:lang w:val="en-GB"/>
        </w:rPr>
        <w:t>had to</w:t>
      </w:r>
      <w:r w:rsidR="00E41A37" w:rsidRPr="00F701DE">
        <w:rPr>
          <w:lang w:val="en-GB"/>
        </w:rPr>
        <w:t xml:space="preserve"> study online</w:t>
      </w:r>
      <w:r w:rsidRPr="00F701DE">
        <w:rPr>
          <w:lang w:val="en-GB"/>
        </w:rPr>
        <w:t xml:space="preserve">. This may have caused inequalities between Dutch and international students, probably affecting perceptions of the study. It was more difficult to get to know peers during this time, and this may have been even more difficult for international students than for Dutch students. International students who were in Utrecht during these times may have experienced loneliness because they could not meet peers. Dutch students may have stayed at their parents houses more often than during non-Covid times. </w:t>
      </w:r>
      <w:r w:rsidR="00A27FDC">
        <w:rPr>
          <w:lang w:val="en-GB"/>
        </w:rPr>
        <w:t xml:space="preserve">The results of the project describe the situation until the </w:t>
      </w:r>
      <w:r w:rsidR="00476270">
        <w:rPr>
          <w:lang w:val="en-GB"/>
        </w:rPr>
        <w:t>fall?</w:t>
      </w:r>
      <w:r w:rsidR="00A27FDC">
        <w:rPr>
          <w:lang w:val="en-GB"/>
        </w:rPr>
        <w:t xml:space="preserve"> of 202</w:t>
      </w:r>
      <w:r w:rsidR="00361250">
        <w:rPr>
          <w:lang w:val="en-GB"/>
        </w:rPr>
        <w:t>0</w:t>
      </w:r>
      <w:r w:rsidR="00A27FDC">
        <w:rPr>
          <w:lang w:val="en-GB"/>
        </w:rPr>
        <w:t>.</w:t>
      </w:r>
    </w:p>
    <w:p w14:paraId="28B8D907" w14:textId="566AB071" w:rsidR="00A27FDC" w:rsidRDefault="00A27FDC" w:rsidP="009F4E6E">
      <w:pPr>
        <w:spacing w:after="0"/>
        <w:jc w:val="both"/>
        <w:rPr>
          <w:lang w:val="en-GB"/>
        </w:rPr>
      </w:pPr>
    </w:p>
    <w:p w14:paraId="6466ADB8" w14:textId="77777777" w:rsidR="00007F7F" w:rsidRPr="00F701DE" w:rsidRDefault="00007F7F" w:rsidP="009F4E6E">
      <w:pPr>
        <w:spacing w:after="0"/>
        <w:jc w:val="both"/>
        <w:rPr>
          <w:lang w:val="en-GB"/>
        </w:rPr>
      </w:pPr>
    </w:p>
    <w:p w14:paraId="5055B5F1" w14:textId="72D46BDE" w:rsidR="005E16F3" w:rsidRPr="00F701DE" w:rsidRDefault="00475DE3" w:rsidP="009F4E6E">
      <w:pPr>
        <w:pStyle w:val="Heading2"/>
        <w:jc w:val="both"/>
        <w:rPr>
          <w:lang w:val="en-GB"/>
        </w:rPr>
      </w:pPr>
      <w:bookmarkStart w:id="3" w:name="_Toc70670136"/>
      <w:r w:rsidRPr="00F701DE">
        <w:rPr>
          <w:lang w:val="en-GB"/>
        </w:rPr>
        <w:t>Approach</w:t>
      </w:r>
      <w:bookmarkEnd w:id="3"/>
    </w:p>
    <w:p w14:paraId="10F7703C" w14:textId="4B57BF51" w:rsidR="00C55D01" w:rsidRPr="00F701DE" w:rsidRDefault="00C55D01" w:rsidP="009F4E6E">
      <w:pPr>
        <w:spacing w:after="0"/>
        <w:jc w:val="both"/>
        <w:rPr>
          <w:lang w:val="en-GB"/>
        </w:rPr>
      </w:pPr>
      <w:r w:rsidRPr="00F701DE">
        <w:rPr>
          <w:lang w:val="en-GB"/>
        </w:rPr>
        <w:t xml:space="preserve">During this project we have used a variety of methods in order </w:t>
      </w:r>
      <w:r w:rsidR="00070D54" w:rsidRPr="00F701DE">
        <w:rPr>
          <w:lang w:val="en-GB"/>
        </w:rPr>
        <w:t>to create an</w:t>
      </w:r>
      <w:r w:rsidRPr="00F701DE">
        <w:rPr>
          <w:lang w:val="en-GB"/>
        </w:rPr>
        <w:t xml:space="preserve"> overview of both tracks</w:t>
      </w:r>
      <w:r w:rsidR="00A0529D" w:rsidRPr="00F701DE">
        <w:rPr>
          <w:lang w:val="en-GB"/>
        </w:rPr>
        <w:t xml:space="preserve"> and the important factors </w:t>
      </w:r>
      <w:r w:rsidR="004278AA" w:rsidRPr="00F701DE">
        <w:rPr>
          <w:lang w:val="en-GB"/>
        </w:rPr>
        <w:t xml:space="preserve">that contribute to </w:t>
      </w:r>
      <w:r w:rsidR="00A0529D" w:rsidRPr="00F701DE">
        <w:rPr>
          <w:lang w:val="en-GB"/>
        </w:rPr>
        <w:t>equality</w:t>
      </w:r>
      <w:r w:rsidRPr="00F701DE">
        <w:rPr>
          <w:lang w:val="en-GB"/>
        </w:rPr>
        <w:t>:</w:t>
      </w:r>
    </w:p>
    <w:p w14:paraId="4FA5878A" w14:textId="12C1747E" w:rsidR="00C55D01" w:rsidRPr="00F701DE" w:rsidRDefault="005E16F3" w:rsidP="009F4E6E">
      <w:pPr>
        <w:pStyle w:val="ListParagraph"/>
        <w:numPr>
          <w:ilvl w:val="0"/>
          <w:numId w:val="25"/>
        </w:numPr>
        <w:spacing w:line="276" w:lineRule="auto"/>
        <w:jc w:val="both"/>
        <w:rPr>
          <w:lang w:val="en-GB"/>
        </w:rPr>
      </w:pPr>
      <w:r w:rsidRPr="00F701DE">
        <w:rPr>
          <w:lang w:val="en-GB"/>
        </w:rPr>
        <w:t>Interviews with students</w:t>
      </w:r>
      <w:r w:rsidR="00326E23" w:rsidRPr="00F701DE">
        <w:rPr>
          <w:lang w:val="en-GB"/>
        </w:rPr>
        <w:t xml:space="preserve"> </w:t>
      </w:r>
      <w:r w:rsidR="004278AA" w:rsidRPr="00F701DE">
        <w:rPr>
          <w:lang w:val="en-GB"/>
        </w:rPr>
        <w:t>in</w:t>
      </w:r>
      <w:r w:rsidR="00326E23" w:rsidRPr="00F701DE">
        <w:rPr>
          <w:lang w:val="en-GB"/>
        </w:rPr>
        <w:t xml:space="preserve"> both tracks</w:t>
      </w:r>
      <w:r w:rsidRPr="00F701DE">
        <w:rPr>
          <w:lang w:val="en-GB"/>
        </w:rPr>
        <w:t>, teacher</w:t>
      </w:r>
      <w:r w:rsidR="00C55D01" w:rsidRPr="00F701DE">
        <w:rPr>
          <w:lang w:val="en-GB"/>
        </w:rPr>
        <w:t>s</w:t>
      </w:r>
      <w:r w:rsidRPr="00F701DE">
        <w:rPr>
          <w:lang w:val="en-GB"/>
        </w:rPr>
        <w:t xml:space="preserve"> and study advisor</w:t>
      </w:r>
      <w:r w:rsidR="00C55D01" w:rsidRPr="00F701DE">
        <w:rPr>
          <w:lang w:val="en-GB"/>
        </w:rPr>
        <w:t>;</w:t>
      </w:r>
      <w:r w:rsidRPr="00F701DE">
        <w:rPr>
          <w:lang w:val="en-GB"/>
        </w:rPr>
        <w:t xml:space="preserve"> </w:t>
      </w:r>
    </w:p>
    <w:p w14:paraId="65CFFA5A" w14:textId="223B5CF4" w:rsidR="00C55D01" w:rsidRPr="00F701DE" w:rsidRDefault="00A0529D" w:rsidP="009F4E6E">
      <w:pPr>
        <w:pStyle w:val="ListParagraph"/>
        <w:numPr>
          <w:ilvl w:val="0"/>
          <w:numId w:val="25"/>
        </w:numPr>
        <w:spacing w:line="276" w:lineRule="auto"/>
        <w:jc w:val="both"/>
        <w:rPr>
          <w:lang w:val="en-GB"/>
        </w:rPr>
      </w:pPr>
      <w:r w:rsidRPr="00F701DE">
        <w:rPr>
          <w:lang w:val="en-GB"/>
        </w:rPr>
        <w:t>O</w:t>
      </w:r>
      <w:r w:rsidR="005E16F3" w:rsidRPr="00F701DE">
        <w:rPr>
          <w:lang w:val="en-GB"/>
        </w:rPr>
        <w:t xml:space="preserve">bservations in the </w:t>
      </w:r>
      <w:r w:rsidR="00903905" w:rsidRPr="00F701DE">
        <w:rPr>
          <w:lang w:val="en-GB"/>
        </w:rPr>
        <w:t xml:space="preserve">(online) </w:t>
      </w:r>
      <w:r w:rsidR="005E16F3" w:rsidRPr="00F701DE">
        <w:rPr>
          <w:lang w:val="en-GB"/>
        </w:rPr>
        <w:t>classroom</w:t>
      </w:r>
      <w:r w:rsidR="00C55D01" w:rsidRPr="00F701DE">
        <w:rPr>
          <w:lang w:val="en-GB"/>
        </w:rPr>
        <w:t>;</w:t>
      </w:r>
      <w:r w:rsidR="005E16F3" w:rsidRPr="00F701DE">
        <w:rPr>
          <w:lang w:val="en-GB"/>
        </w:rPr>
        <w:t xml:space="preserve"> </w:t>
      </w:r>
    </w:p>
    <w:p w14:paraId="62F42C28" w14:textId="32C76ED5" w:rsidR="00C55D01" w:rsidRPr="00F701DE" w:rsidRDefault="00A0529D" w:rsidP="009F4E6E">
      <w:pPr>
        <w:pStyle w:val="ListParagraph"/>
        <w:numPr>
          <w:ilvl w:val="0"/>
          <w:numId w:val="25"/>
        </w:numPr>
        <w:spacing w:line="276" w:lineRule="auto"/>
        <w:jc w:val="both"/>
        <w:rPr>
          <w:lang w:val="en-GB"/>
        </w:rPr>
      </w:pPr>
      <w:r w:rsidRPr="00F701DE">
        <w:rPr>
          <w:lang w:val="en-GB"/>
        </w:rPr>
        <w:t>D</w:t>
      </w:r>
      <w:r w:rsidR="005E16F3" w:rsidRPr="00F701DE">
        <w:rPr>
          <w:lang w:val="en-GB"/>
        </w:rPr>
        <w:t xml:space="preserve">esk research </w:t>
      </w:r>
      <w:r w:rsidR="004278AA" w:rsidRPr="00F701DE">
        <w:rPr>
          <w:lang w:val="en-GB"/>
        </w:rPr>
        <w:t xml:space="preserve">regarding </w:t>
      </w:r>
      <w:r w:rsidR="005E16F3" w:rsidRPr="00F701DE">
        <w:rPr>
          <w:lang w:val="en-GB"/>
        </w:rPr>
        <w:t>course manuals</w:t>
      </w:r>
      <w:r w:rsidR="00F16D00" w:rsidRPr="00F701DE">
        <w:rPr>
          <w:lang w:val="en-GB"/>
        </w:rPr>
        <w:t xml:space="preserve"> and </w:t>
      </w:r>
      <w:r w:rsidR="004278AA" w:rsidRPr="00F701DE">
        <w:rPr>
          <w:lang w:val="en-GB"/>
        </w:rPr>
        <w:t xml:space="preserve">the </w:t>
      </w:r>
      <w:r w:rsidR="00F16D00" w:rsidRPr="00F701DE">
        <w:rPr>
          <w:lang w:val="en-GB"/>
        </w:rPr>
        <w:t>website</w:t>
      </w:r>
      <w:r w:rsidR="00C55D01" w:rsidRPr="00F701DE">
        <w:rPr>
          <w:lang w:val="en-GB"/>
        </w:rPr>
        <w:t>;</w:t>
      </w:r>
      <w:r w:rsidR="005E16F3" w:rsidRPr="00F701DE">
        <w:rPr>
          <w:lang w:val="en-GB"/>
        </w:rPr>
        <w:t xml:space="preserve"> </w:t>
      </w:r>
    </w:p>
    <w:p w14:paraId="0331B28D" w14:textId="35846A27" w:rsidR="005E16F3" w:rsidRPr="00F701DE" w:rsidRDefault="00A0529D" w:rsidP="009F4E6E">
      <w:pPr>
        <w:pStyle w:val="ListParagraph"/>
        <w:numPr>
          <w:ilvl w:val="0"/>
          <w:numId w:val="25"/>
        </w:numPr>
        <w:spacing w:line="276" w:lineRule="auto"/>
        <w:jc w:val="both"/>
        <w:rPr>
          <w:lang w:val="en-GB"/>
        </w:rPr>
      </w:pPr>
      <w:r w:rsidRPr="00F701DE">
        <w:rPr>
          <w:lang w:val="en-GB"/>
        </w:rPr>
        <w:t>A</w:t>
      </w:r>
      <w:r w:rsidR="005E16F3" w:rsidRPr="00F701DE">
        <w:rPr>
          <w:lang w:val="en-GB"/>
        </w:rPr>
        <w:t>ssessment results</w:t>
      </w:r>
      <w:r w:rsidR="00C55D01" w:rsidRPr="00F701DE">
        <w:rPr>
          <w:lang w:val="en-GB"/>
        </w:rPr>
        <w:t>.</w:t>
      </w:r>
    </w:p>
    <w:p w14:paraId="249B7017" w14:textId="6591C042" w:rsidR="005E16F3" w:rsidRPr="00F701DE" w:rsidRDefault="005E16F3" w:rsidP="009F4E6E">
      <w:pPr>
        <w:spacing w:after="0"/>
        <w:jc w:val="both"/>
        <w:rPr>
          <w:lang w:val="en-GB"/>
        </w:rPr>
      </w:pPr>
    </w:p>
    <w:p w14:paraId="238981F0" w14:textId="2AB6E90F" w:rsidR="00A0529D" w:rsidRPr="00F701DE" w:rsidRDefault="00A0529D" w:rsidP="009F4E6E">
      <w:pPr>
        <w:spacing w:after="0"/>
        <w:jc w:val="both"/>
        <w:rPr>
          <w:lang w:val="en-GB"/>
        </w:rPr>
      </w:pPr>
      <w:r w:rsidRPr="00F701DE">
        <w:rPr>
          <w:lang w:val="en-GB"/>
        </w:rPr>
        <w:lastRenderedPageBreak/>
        <w:t xml:space="preserve">Data from these methods were taken together and </w:t>
      </w:r>
      <w:r w:rsidR="006972B3">
        <w:rPr>
          <w:lang w:val="en-GB"/>
        </w:rPr>
        <w:t xml:space="preserve">analysed to </w:t>
      </w:r>
      <w:r w:rsidR="00CF6E1D">
        <w:rPr>
          <w:lang w:val="en-GB"/>
        </w:rPr>
        <w:t>distil</w:t>
      </w:r>
      <w:r w:rsidR="006972B3">
        <w:rPr>
          <w:lang w:val="en-GB"/>
        </w:rPr>
        <w:t xml:space="preserve"> the </w:t>
      </w:r>
      <w:r w:rsidRPr="00F701DE">
        <w:rPr>
          <w:lang w:val="en-GB"/>
        </w:rPr>
        <w:t xml:space="preserve">important themes, described in section 2 of this report. </w:t>
      </w:r>
      <w:r w:rsidR="006972B3">
        <w:rPr>
          <w:lang w:val="en-GB"/>
        </w:rPr>
        <w:t>S</w:t>
      </w:r>
      <w:r w:rsidRPr="00F701DE">
        <w:rPr>
          <w:lang w:val="en-GB"/>
        </w:rPr>
        <w:t xml:space="preserve">ection 3 </w:t>
      </w:r>
      <w:r w:rsidR="006972B3">
        <w:rPr>
          <w:lang w:val="en-GB"/>
        </w:rPr>
        <w:t xml:space="preserve">then </w:t>
      </w:r>
      <w:r w:rsidRPr="00F701DE">
        <w:rPr>
          <w:lang w:val="en-GB"/>
        </w:rPr>
        <w:t xml:space="preserve">provides some </w:t>
      </w:r>
      <w:r w:rsidR="004278AA" w:rsidRPr="00F701DE">
        <w:rPr>
          <w:lang w:val="en-GB"/>
        </w:rPr>
        <w:t xml:space="preserve">conclusions on important factors to </w:t>
      </w:r>
      <w:r w:rsidR="00F701DE" w:rsidRPr="00F701DE">
        <w:rPr>
          <w:lang w:val="en-GB"/>
        </w:rPr>
        <w:t>ensure</w:t>
      </w:r>
      <w:r w:rsidRPr="00F701DE">
        <w:rPr>
          <w:lang w:val="en-GB"/>
        </w:rPr>
        <w:t xml:space="preserve"> equality </w:t>
      </w:r>
      <w:r w:rsidR="004278AA" w:rsidRPr="00F701DE">
        <w:rPr>
          <w:lang w:val="en-GB"/>
        </w:rPr>
        <w:t xml:space="preserve">for students in </w:t>
      </w:r>
      <w:r w:rsidRPr="00F701DE">
        <w:rPr>
          <w:lang w:val="en-GB"/>
        </w:rPr>
        <w:t xml:space="preserve">two </w:t>
      </w:r>
      <w:r w:rsidR="006972B3">
        <w:rPr>
          <w:lang w:val="en-GB"/>
        </w:rPr>
        <w:t>language variants</w:t>
      </w:r>
      <w:r w:rsidRPr="00F701DE">
        <w:rPr>
          <w:lang w:val="en-GB"/>
        </w:rPr>
        <w:t xml:space="preserve"> </w:t>
      </w:r>
      <w:r w:rsidR="004278AA" w:rsidRPr="00F701DE">
        <w:rPr>
          <w:lang w:val="en-GB"/>
        </w:rPr>
        <w:t>of</w:t>
      </w:r>
      <w:r w:rsidRPr="00F701DE">
        <w:rPr>
          <w:lang w:val="en-GB"/>
        </w:rPr>
        <w:t xml:space="preserve"> one study programme. </w:t>
      </w:r>
    </w:p>
    <w:p w14:paraId="12499BC0" w14:textId="77777777" w:rsidR="00A0529D" w:rsidRPr="00F701DE" w:rsidRDefault="00A0529D" w:rsidP="009F4E6E">
      <w:pPr>
        <w:spacing w:after="0"/>
        <w:jc w:val="both"/>
        <w:rPr>
          <w:lang w:val="en-GB"/>
        </w:rPr>
      </w:pPr>
    </w:p>
    <w:p w14:paraId="7DBA18B6" w14:textId="54ACC62A" w:rsidR="005B07F8" w:rsidRPr="00F701DE" w:rsidRDefault="005B07F8" w:rsidP="009F4E6E">
      <w:pPr>
        <w:spacing w:after="0"/>
        <w:jc w:val="both"/>
        <w:rPr>
          <w:b/>
          <w:bCs/>
          <w:lang w:val="en-GB"/>
        </w:rPr>
      </w:pPr>
      <w:del w:id="4" w:author="Frank Brandsma" w:date="2021-06-03T13:22:00Z">
        <w:r w:rsidRPr="00F701DE" w:rsidDel="00994A1F">
          <w:rPr>
            <w:b/>
            <w:bCs/>
            <w:lang w:val="en-GB"/>
          </w:rPr>
          <w:br w:type="page"/>
        </w:r>
      </w:del>
    </w:p>
    <w:p w14:paraId="3D10932F" w14:textId="400B7630" w:rsidR="005E16F3" w:rsidRPr="00F701DE" w:rsidRDefault="005E16F3" w:rsidP="009F4E6E">
      <w:pPr>
        <w:pStyle w:val="Heading1"/>
        <w:jc w:val="both"/>
        <w:rPr>
          <w:lang w:val="en-GB"/>
        </w:rPr>
      </w:pPr>
      <w:bookmarkStart w:id="5" w:name="_Toc70670137"/>
      <w:r w:rsidRPr="00F701DE">
        <w:rPr>
          <w:lang w:val="en-GB"/>
        </w:rPr>
        <w:t>Important themes</w:t>
      </w:r>
      <w:bookmarkEnd w:id="5"/>
      <w:r w:rsidRPr="00F701DE">
        <w:rPr>
          <w:lang w:val="en-GB"/>
        </w:rPr>
        <w:t xml:space="preserve"> </w:t>
      </w:r>
    </w:p>
    <w:p w14:paraId="3FEB561B" w14:textId="77777777" w:rsidR="005E16F3" w:rsidRPr="00F701DE" w:rsidRDefault="005E16F3" w:rsidP="009F4E6E">
      <w:pPr>
        <w:spacing w:after="0"/>
        <w:jc w:val="both"/>
        <w:rPr>
          <w:lang w:val="en-GB"/>
        </w:rPr>
      </w:pPr>
    </w:p>
    <w:p w14:paraId="42531017" w14:textId="1CFA1533" w:rsidR="005E16F3" w:rsidRPr="00F701DE" w:rsidRDefault="00DE7745" w:rsidP="009F4E6E">
      <w:pPr>
        <w:pStyle w:val="Heading2"/>
        <w:jc w:val="both"/>
        <w:rPr>
          <w:lang w:val="en-GB"/>
        </w:rPr>
      </w:pPr>
      <w:bookmarkStart w:id="6" w:name="_Toc70670138"/>
      <w:r w:rsidRPr="00F701DE">
        <w:rPr>
          <w:lang w:val="en-GB"/>
        </w:rPr>
        <w:t>E</w:t>
      </w:r>
      <w:r w:rsidR="005E16F3" w:rsidRPr="00F701DE">
        <w:rPr>
          <w:lang w:val="en-GB"/>
        </w:rPr>
        <w:t>xpectations</w:t>
      </w:r>
      <w:r w:rsidR="002C6E70" w:rsidRPr="00F701DE">
        <w:rPr>
          <w:lang w:val="en-GB"/>
        </w:rPr>
        <w:t xml:space="preserve"> about the study programme</w:t>
      </w:r>
      <w:bookmarkEnd w:id="6"/>
    </w:p>
    <w:p w14:paraId="1B0E4591" w14:textId="6FBC6EF5" w:rsidR="00A0529D" w:rsidRPr="00F701DE" w:rsidRDefault="000D14F4" w:rsidP="009F4E6E">
      <w:pPr>
        <w:spacing w:after="0"/>
        <w:jc w:val="both"/>
        <w:rPr>
          <w:i/>
          <w:iCs/>
          <w:lang w:val="en-GB"/>
        </w:rPr>
      </w:pPr>
      <w:r w:rsidRPr="00F701DE">
        <w:rPr>
          <w:i/>
          <w:iCs/>
          <w:lang w:val="en-GB"/>
        </w:rPr>
        <w:t xml:space="preserve">Expectations about the study programme </w:t>
      </w:r>
      <w:r w:rsidR="004278AA" w:rsidRPr="00F701DE">
        <w:rPr>
          <w:i/>
          <w:iCs/>
          <w:lang w:val="en-GB"/>
        </w:rPr>
        <w:t xml:space="preserve">determine to a great extent whether the start of the study runs smoothly or not. </w:t>
      </w:r>
      <w:r w:rsidRPr="00F701DE">
        <w:rPr>
          <w:i/>
          <w:iCs/>
          <w:lang w:val="en-GB"/>
        </w:rPr>
        <w:t xml:space="preserve">Expectations can be related to the content of the study programme, but also to studying in the Netherlands and the roles of everyone involved in the study programme (students, teachers, mentor, study advisor). </w:t>
      </w:r>
    </w:p>
    <w:p w14:paraId="137588B2" w14:textId="1F09C48C" w:rsidR="000D14F4" w:rsidRPr="00F701DE" w:rsidRDefault="000D14F4" w:rsidP="009F4E6E">
      <w:pPr>
        <w:spacing w:after="0"/>
        <w:jc w:val="both"/>
        <w:rPr>
          <w:lang w:val="en-GB"/>
        </w:rPr>
      </w:pPr>
    </w:p>
    <w:p w14:paraId="54C5E4F5" w14:textId="6B7B147C" w:rsidR="000D14F4" w:rsidRPr="00F701DE" w:rsidRDefault="000D14F4" w:rsidP="009F4E6E">
      <w:pPr>
        <w:spacing w:after="0"/>
        <w:jc w:val="both"/>
        <w:rPr>
          <w:u w:val="single"/>
          <w:lang w:val="en-GB"/>
        </w:rPr>
      </w:pPr>
      <w:r w:rsidRPr="00F701DE">
        <w:rPr>
          <w:u w:val="single"/>
          <w:lang w:val="en-GB"/>
        </w:rPr>
        <w:t xml:space="preserve">Observations: </w:t>
      </w:r>
    </w:p>
    <w:p w14:paraId="079D2ABC" w14:textId="68618141" w:rsidR="009530E7" w:rsidRPr="00F701DE" w:rsidRDefault="19B8BEE8" w:rsidP="009F4E6E">
      <w:pPr>
        <w:pStyle w:val="ListParagraph"/>
        <w:numPr>
          <w:ilvl w:val="0"/>
          <w:numId w:val="27"/>
        </w:numPr>
        <w:spacing w:line="276" w:lineRule="auto"/>
        <w:jc w:val="both"/>
        <w:rPr>
          <w:rFonts w:eastAsiaTheme="minorEastAsia" w:cstheme="minorBidi"/>
          <w:szCs w:val="18"/>
          <w:lang w:val="en-GB"/>
        </w:rPr>
      </w:pPr>
      <w:r w:rsidRPr="00F701DE">
        <w:rPr>
          <w:lang w:val="en-GB"/>
        </w:rPr>
        <w:t xml:space="preserve">Communication about </w:t>
      </w:r>
      <w:r w:rsidR="00F701DE" w:rsidRPr="00F701DE">
        <w:rPr>
          <w:lang w:val="en-GB"/>
        </w:rPr>
        <w:t>enrolment</w:t>
      </w:r>
      <w:r w:rsidR="000D14F4" w:rsidRPr="00F701DE">
        <w:rPr>
          <w:lang w:val="en-GB"/>
        </w:rPr>
        <w:t xml:space="preserve"> </w:t>
      </w:r>
      <w:r w:rsidR="788FC97F" w:rsidRPr="00F701DE">
        <w:rPr>
          <w:lang w:val="en-GB"/>
        </w:rPr>
        <w:t>for the study</w:t>
      </w:r>
      <w:r w:rsidR="000D14F4" w:rsidRPr="00F701DE">
        <w:rPr>
          <w:lang w:val="en-GB"/>
        </w:rPr>
        <w:t xml:space="preserve"> was similar in both tracks. Similar goals and a similar academic profile were communicated on the </w:t>
      </w:r>
      <w:r w:rsidR="3AF61FB1" w:rsidRPr="00F701DE">
        <w:rPr>
          <w:lang w:val="en-GB"/>
        </w:rPr>
        <w:t xml:space="preserve">Dutch and English </w:t>
      </w:r>
      <w:r w:rsidR="000D14F4" w:rsidRPr="00F701DE">
        <w:rPr>
          <w:lang w:val="en-GB"/>
        </w:rPr>
        <w:t xml:space="preserve">website. </w:t>
      </w:r>
    </w:p>
    <w:p w14:paraId="1213B248" w14:textId="16092C28" w:rsidR="00686C5F" w:rsidRPr="00F701DE" w:rsidRDefault="24B873D9" w:rsidP="009F4E6E">
      <w:pPr>
        <w:pStyle w:val="ListParagraph"/>
        <w:numPr>
          <w:ilvl w:val="0"/>
          <w:numId w:val="27"/>
        </w:numPr>
        <w:spacing w:line="276" w:lineRule="auto"/>
        <w:jc w:val="both"/>
        <w:rPr>
          <w:rFonts w:eastAsiaTheme="minorEastAsia" w:cstheme="minorBidi"/>
          <w:szCs w:val="18"/>
          <w:lang w:val="en-GB"/>
        </w:rPr>
      </w:pPr>
      <w:r w:rsidRPr="00F701DE">
        <w:rPr>
          <w:lang w:val="en-GB"/>
        </w:rPr>
        <w:t xml:space="preserve">The study advisor mentioned that the English version of the student website of Literary Studies </w:t>
      </w:r>
      <w:r w:rsidR="00F701DE" w:rsidRPr="00F701DE">
        <w:rPr>
          <w:lang w:val="en-GB"/>
        </w:rPr>
        <w:t>had</w:t>
      </w:r>
      <w:r w:rsidRPr="00F701DE">
        <w:rPr>
          <w:lang w:val="en-GB"/>
        </w:rPr>
        <w:t xml:space="preserve"> previously </w:t>
      </w:r>
      <w:r w:rsidR="00F701DE" w:rsidRPr="00F701DE">
        <w:rPr>
          <w:lang w:val="en-GB"/>
        </w:rPr>
        <w:t xml:space="preserve">been </w:t>
      </w:r>
      <w:r w:rsidRPr="00F701DE">
        <w:rPr>
          <w:lang w:val="en-GB"/>
        </w:rPr>
        <w:t xml:space="preserve">filled </w:t>
      </w:r>
      <w:r w:rsidR="00F701DE" w:rsidRPr="00F701DE">
        <w:rPr>
          <w:lang w:val="en-GB"/>
        </w:rPr>
        <w:t xml:space="preserve">less </w:t>
      </w:r>
      <w:r w:rsidRPr="00F701DE">
        <w:rPr>
          <w:lang w:val="en-GB"/>
        </w:rPr>
        <w:t>than the Dutch version.</w:t>
      </w:r>
      <w:r w:rsidR="00F701DE" w:rsidRPr="00F701DE">
        <w:rPr>
          <w:lang w:val="en-GB"/>
        </w:rPr>
        <w:t xml:space="preserve"> T</w:t>
      </w:r>
      <w:r w:rsidRPr="00F701DE">
        <w:rPr>
          <w:lang w:val="en-GB"/>
        </w:rPr>
        <w:t xml:space="preserve">his difference </w:t>
      </w:r>
      <w:r w:rsidR="00F701DE" w:rsidRPr="00F701DE">
        <w:rPr>
          <w:lang w:val="en-GB"/>
        </w:rPr>
        <w:t>was</w:t>
      </w:r>
      <w:r w:rsidRPr="00F701DE">
        <w:rPr>
          <w:lang w:val="en-GB"/>
        </w:rPr>
        <w:t xml:space="preserve"> tackled and the English version is </w:t>
      </w:r>
      <w:r w:rsidR="00F701DE" w:rsidRPr="00F701DE">
        <w:rPr>
          <w:lang w:val="en-GB"/>
        </w:rPr>
        <w:t xml:space="preserve">now </w:t>
      </w:r>
      <w:r w:rsidRPr="00F701DE">
        <w:rPr>
          <w:lang w:val="en-GB"/>
        </w:rPr>
        <w:t xml:space="preserve">as complete. </w:t>
      </w:r>
      <w:r w:rsidR="004278AA" w:rsidRPr="00F701DE">
        <w:rPr>
          <w:lang w:val="en-GB"/>
        </w:rPr>
        <w:t>It</w:t>
      </w:r>
      <w:r w:rsidRPr="00F701DE">
        <w:rPr>
          <w:lang w:val="en-GB"/>
        </w:rPr>
        <w:t xml:space="preserve"> takes time and effort to keep up both versions. </w:t>
      </w:r>
    </w:p>
    <w:p w14:paraId="6CD5C373" w14:textId="1473B685" w:rsidR="00686C5F" w:rsidRPr="00F701DE" w:rsidRDefault="24B873D9" w:rsidP="009F4E6E">
      <w:pPr>
        <w:pStyle w:val="ListParagraph"/>
        <w:numPr>
          <w:ilvl w:val="0"/>
          <w:numId w:val="27"/>
        </w:numPr>
        <w:spacing w:line="276" w:lineRule="auto"/>
        <w:jc w:val="both"/>
        <w:rPr>
          <w:rFonts w:eastAsiaTheme="minorEastAsia" w:cstheme="minorBidi"/>
          <w:lang w:val="en-GB"/>
        </w:rPr>
      </w:pPr>
      <w:r w:rsidRPr="00F701DE">
        <w:rPr>
          <w:lang w:val="en-GB"/>
        </w:rPr>
        <w:t xml:space="preserve">From the website it is unclear that the programme is composed of two tracks. This means that students who apply for the </w:t>
      </w:r>
      <w:r w:rsidR="00994A1F">
        <w:rPr>
          <w:lang w:val="en-GB"/>
        </w:rPr>
        <w:t>bi-lingual</w:t>
      </w:r>
      <w:r w:rsidRPr="00F701DE">
        <w:rPr>
          <w:lang w:val="en-GB"/>
        </w:rPr>
        <w:t xml:space="preserve"> track might be unaware of the E</w:t>
      </w:r>
      <w:r w:rsidR="00994A1F">
        <w:rPr>
          <w:lang w:val="en-GB"/>
        </w:rPr>
        <w:t>nglish</w:t>
      </w:r>
      <w:r w:rsidRPr="00F701DE">
        <w:rPr>
          <w:lang w:val="en-GB"/>
        </w:rPr>
        <w:t xml:space="preserve"> track and hence unaware of the fact that they will interact with this track, formed by mostly international students. Students who have attended the open day or who have attended the matching have been informed about this track</w:t>
      </w:r>
      <w:r w:rsidR="004278AA" w:rsidRPr="00F701DE">
        <w:rPr>
          <w:lang w:val="en-GB"/>
        </w:rPr>
        <w:t xml:space="preserve">. </w:t>
      </w:r>
    </w:p>
    <w:p w14:paraId="15AC179A" w14:textId="72A38D5A" w:rsidR="00686C5F" w:rsidRPr="00F701DE" w:rsidRDefault="008C12FB" w:rsidP="009F4E6E">
      <w:pPr>
        <w:pStyle w:val="ListParagraph"/>
        <w:numPr>
          <w:ilvl w:val="0"/>
          <w:numId w:val="27"/>
        </w:numPr>
        <w:spacing w:line="276" w:lineRule="auto"/>
        <w:jc w:val="both"/>
        <w:rPr>
          <w:rFonts w:eastAsiaTheme="minorEastAsia" w:cstheme="minorBidi"/>
          <w:lang w:val="en-GB"/>
        </w:rPr>
      </w:pPr>
      <w:r w:rsidRPr="00F701DE">
        <w:rPr>
          <w:lang w:val="en-GB"/>
        </w:rPr>
        <w:t>International</w:t>
      </w:r>
      <w:r w:rsidR="000D14F4" w:rsidRPr="00F701DE">
        <w:rPr>
          <w:lang w:val="en-GB"/>
        </w:rPr>
        <w:t xml:space="preserve"> students who were interviewed </w:t>
      </w:r>
      <w:r w:rsidR="40B87BDC" w:rsidRPr="00F701DE">
        <w:rPr>
          <w:lang w:val="en-GB"/>
        </w:rPr>
        <w:t xml:space="preserve">about their expectations and experiences of the first year of their studies </w:t>
      </w:r>
      <w:r w:rsidR="000D14F4" w:rsidRPr="00F701DE">
        <w:rPr>
          <w:lang w:val="en-GB"/>
        </w:rPr>
        <w:t xml:space="preserve">seemed </w:t>
      </w:r>
      <w:r w:rsidRPr="00F701DE">
        <w:rPr>
          <w:lang w:val="en-GB"/>
        </w:rPr>
        <w:t xml:space="preserve">to have </w:t>
      </w:r>
      <w:r w:rsidR="4992EAB2" w:rsidRPr="00F701DE">
        <w:rPr>
          <w:lang w:val="en-GB"/>
        </w:rPr>
        <w:t>expect</w:t>
      </w:r>
      <w:r w:rsidR="34CFAB9E" w:rsidRPr="00F701DE">
        <w:rPr>
          <w:lang w:val="en-GB"/>
        </w:rPr>
        <w:t>ed</w:t>
      </w:r>
      <w:r w:rsidRPr="00F701DE">
        <w:rPr>
          <w:lang w:val="en-GB"/>
        </w:rPr>
        <w:t xml:space="preserve"> that more attention would </w:t>
      </w:r>
      <w:r w:rsidR="64AFEF58" w:rsidRPr="00F701DE">
        <w:rPr>
          <w:lang w:val="en-GB"/>
        </w:rPr>
        <w:t xml:space="preserve">have </w:t>
      </w:r>
      <w:r w:rsidR="4992EAB2" w:rsidRPr="00F701DE">
        <w:rPr>
          <w:lang w:val="en-GB"/>
        </w:rPr>
        <w:t>be</w:t>
      </w:r>
      <w:r w:rsidR="46F616AC" w:rsidRPr="00F701DE">
        <w:rPr>
          <w:lang w:val="en-GB"/>
        </w:rPr>
        <w:t>en</w:t>
      </w:r>
      <w:r w:rsidRPr="00F701DE">
        <w:rPr>
          <w:lang w:val="en-GB"/>
        </w:rPr>
        <w:t xml:space="preserve"> paid to </w:t>
      </w:r>
      <w:r w:rsidR="16A8636B" w:rsidRPr="00F701DE">
        <w:rPr>
          <w:i/>
          <w:iCs/>
          <w:lang w:val="en-GB"/>
        </w:rPr>
        <w:t>close</w:t>
      </w:r>
      <w:r w:rsidRPr="00F701DE">
        <w:rPr>
          <w:i/>
          <w:iCs/>
          <w:lang w:val="en-GB"/>
        </w:rPr>
        <w:t xml:space="preserve"> reading</w:t>
      </w:r>
      <w:r w:rsidRPr="00F701DE">
        <w:rPr>
          <w:lang w:val="en-GB"/>
        </w:rPr>
        <w:t xml:space="preserve">, while </w:t>
      </w:r>
      <w:r w:rsidR="154A5D7D" w:rsidRPr="00F701DE">
        <w:rPr>
          <w:lang w:val="en-GB"/>
        </w:rPr>
        <w:t xml:space="preserve">they expected </w:t>
      </w:r>
      <w:r w:rsidRPr="00F701DE">
        <w:rPr>
          <w:lang w:val="en-GB"/>
        </w:rPr>
        <w:t xml:space="preserve">less attention </w:t>
      </w:r>
      <w:r w:rsidR="4C4BEDC9" w:rsidRPr="00F701DE">
        <w:rPr>
          <w:lang w:val="en-GB"/>
        </w:rPr>
        <w:t>to</w:t>
      </w:r>
      <w:r w:rsidRPr="00F701DE">
        <w:rPr>
          <w:lang w:val="en-GB"/>
        </w:rPr>
        <w:t xml:space="preserve"> have been paid to </w:t>
      </w:r>
      <w:r w:rsidRPr="00F701DE">
        <w:rPr>
          <w:i/>
          <w:iCs/>
          <w:lang w:val="en-GB"/>
        </w:rPr>
        <w:t>literary history</w:t>
      </w:r>
      <w:r w:rsidRPr="00F701DE">
        <w:rPr>
          <w:lang w:val="en-GB"/>
        </w:rPr>
        <w:t xml:space="preserve">.  </w:t>
      </w:r>
    </w:p>
    <w:p w14:paraId="6F613EFB" w14:textId="152EF465" w:rsidR="00033C7C" w:rsidRPr="00F701DE" w:rsidRDefault="00A14933" w:rsidP="009F4E6E">
      <w:pPr>
        <w:pStyle w:val="ListParagraph"/>
        <w:numPr>
          <w:ilvl w:val="0"/>
          <w:numId w:val="27"/>
        </w:numPr>
        <w:spacing w:line="276" w:lineRule="auto"/>
        <w:jc w:val="both"/>
        <w:rPr>
          <w:rFonts w:eastAsiaTheme="minorEastAsia" w:cstheme="minorBidi"/>
          <w:lang w:val="en-GB"/>
        </w:rPr>
      </w:pPr>
      <w:r w:rsidRPr="00F701DE">
        <w:rPr>
          <w:lang w:val="en-GB"/>
        </w:rPr>
        <w:t xml:space="preserve">The language of instruction is not always clear for the </w:t>
      </w:r>
      <w:r w:rsidR="00994A1F">
        <w:rPr>
          <w:lang w:val="en-GB"/>
        </w:rPr>
        <w:t>bi-lingual</w:t>
      </w:r>
      <w:r w:rsidRPr="00F701DE">
        <w:rPr>
          <w:lang w:val="en-GB"/>
        </w:rPr>
        <w:t xml:space="preserve"> track. </w:t>
      </w:r>
      <w:r w:rsidR="004278AA" w:rsidRPr="00F701DE">
        <w:rPr>
          <w:lang w:val="en-GB"/>
        </w:rPr>
        <w:t>From</w:t>
      </w:r>
      <w:r w:rsidRPr="00F701DE">
        <w:rPr>
          <w:lang w:val="en-GB"/>
        </w:rPr>
        <w:t xml:space="preserve"> the interview</w:t>
      </w:r>
      <w:r w:rsidR="004278AA" w:rsidRPr="00F701DE">
        <w:rPr>
          <w:lang w:val="en-GB"/>
        </w:rPr>
        <w:t>,</w:t>
      </w:r>
      <w:r w:rsidRPr="00F701DE">
        <w:rPr>
          <w:lang w:val="en-GB"/>
        </w:rPr>
        <w:t xml:space="preserve"> but also from the </w:t>
      </w:r>
      <w:r w:rsidR="27787815" w:rsidRPr="00F701DE">
        <w:rPr>
          <w:lang w:val="en-GB"/>
        </w:rPr>
        <w:t xml:space="preserve">MS Teams </w:t>
      </w:r>
      <w:r w:rsidRPr="00F701DE">
        <w:rPr>
          <w:lang w:val="en-GB"/>
        </w:rPr>
        <w:t>chat</w:t>
      </w:r>
      <w:r w:rsidR="20960647" w:rsidRPr="00F701DE">
        <w:rPr>
          <w:lang w:val="en-GB"/>
        </w:rPr>
        <w:t xml:space="preserve"> during a</w:t>
      </w:r>
      <w:r w:rsidR="00F701DE" w:rsidRPr="00F701DE">
        <w:rPr>
          <w:lang w:val="en-GB"/>
        </w:rPr>
        <w:t>n online</w:t>
      </w:r>
      <w:r w:rsidR="20960647" w:rsidRPr="00F701DE">
        <w:rPr>
          <w:lang w:val="en-GB"/>
        </w:rPr>
        <w:t xml:space="preserve"> seminar</w:t>
      </w:r>
      <w:r w:rsidRPr="00F701DE">
        <w:rPr>
          <w:lang w:val="en-GB"/>
        </w:rPr>
        <w:t xml:space="preserve">, it seems students were very surprised to know that the </w:t>
      </w:r>
      <w:r w:rsidR="00994A1F">
        <w:rPr>
          <w:lang w:val="en-GB"/>
        </w:rPr>
        <w:t>next</w:t>
      </w:r>
      <w:r w:rsidRPr="00F701DE">
        <w:rPr>
          <w:lang w:val="en-GB"/>
        </w:rPr>
        <w:t xml:space="preserve"> year would be taught fully in English.</w:t>
      </w:r>
      <w:r w:rsidR="00EC65BE" w:rsidRPr="00F701DE">
        <w:rPr>
          <w:lang w:val="en-GB"/>
        </w:rPr>
        <w:t xml:space="preserve"> </w:t>
      </w:r>
      <w:r w:rsidRPr="00F701DE">
        <w:rPr>
          <w:lang w:val="en-GB"/>
        </w:rPr>
        <w:t xml:space="preserve"> </w:t>
      </w:r>
      <w:r w:rsidR="00994A1F">
        <w:rPr>
          <w:lang w:val="en-GB"/>
        </w:rPr>
        <w:t xml:space="preserve">(This concerns only the 4 specialisation courses), </w:t>
      </w:r>
    </w:p>
    <w:p w14:paraId="1AC2086C" w14:textId="4120816F" w:rsidR="00686C5F" w:rsidRPr="00F701DE" w:rsidRDefault="00A14933" w:rsidP="009F4E6E">
      <w:pPr>
        <w:pStyle w:val="ListParagraph"/>
        <w:numPr>
          <w:ilvl w:val="0"/>
          <w:numId w:val="27"/>
        </w:numPr>
        <w:spacing w:line="276" w:lineRule="auto"/>
        <w:jc w:val="both"/>
        <w:rPr>
          <w:rFonts w:eastAsiaTheme="minorEastAsia" w:cstheme="minorBidi"/>
          <w:szCs w:val="18"/>
          <w:lang w:val="en-GB"/>
        </w:rPr>
      </w:pPr>
      <w:r w:rsidRPr="00F701DE">
        <w:rPr>
          <w:lang w:val="en-GB"/>
        </w:rPr>
        <w:t xml:space="preserve">The Honours programme </w:t>
      </w:r>
      <w:r w:rsidR="009F6DC3">
        <w:rPr>
          <w:lang w:val="en-GB"/>
        </w:rPr>
        <w:t xml:space="preserve">was until 2020-21 </w:t>
      </w:r>
      <w:r w:rsidRPr="00F701DE">
        <w:rPr>
          <w:lang w:val="en-GB"/>
        </w:rPr>
        <w:t>only available in Dutch but is communicated in both versions of the website as there are students in the E</w:t>
      </w:r>
      <w:r w:rsidR="00994A1F">
        <w:rPr>
          <w:lang w:val="en-GB"/>
        </w:rPr>
        <w:t>nglish</w:t>
      </w:r>
      <w:r w:rsidRPr="00F701DE">
        <w:rPr>
          <w:lang w:val="en-GB"/>
        </w:rPr>
        <w:t xml:space="preserve"> track who are (fluent in) Dutch. The programme management </w:t>
      </w:r>
      <w:r w:rsidR="009F6DC3">
        <w:rPr>
          <w:lang w:val="en-GB"/>
        </w:rPr>
        <w:t>has</w:t>
      </w:r>
      <w:r w:rsidR="00CF6E1D">
        <w:rPr>
          <w:lang w:val="en-GB"/>
        </w:rPr>
        <w:t xml:space="preserve"> </w:t>
      </w:r>
      <w:r w:rsidR="009F6DC3">
        <w:rPr>
          <w:lang w:val="en-GB"/>
        </w:rPr>
        <w:t>worked</w:t>
      </w:r>
      <w:r w:rsidR="00CF6E1D">
        <w:rPr>
          <w:lang w:val="en-GB"/>
        </w:rPr>
        <w:t xml:space="preserve"> </w:t>
      </w:r>
      <w:r w:rsidRPr="00F701DE">
        <w:rPr>
          <w:lang w:val="en-GB"/>
        </w:rPr>
        <w:t xml:space="preserve">on an English version of the Honours </w:t>
      </w:r>
      <w:r w:rsidR="004278AA" w:rsidRPr="00F701DE">
        <w:rPr>
          <w:lang w:val="en-GB"/>
        </w:rPr>
        <w:t xml:space="preserve">programme </w:t>
      </w:r>
      <w:r w:rsidRPr="00F701DE">
        <w:rPr>
          <w:lang w:val="en-GB"/>
        </w:rPr>
        <w:t>and in practice it is already possible for non-Dutch speaking students to participate in this programm</w:t>
      </w:r>
      <w:r w:rsidR="004278AA" w:rsidRPr="00F701DE">
        <w:rPr>
          <w:lang w:val="en-GB"/>
        </w:rPr>
        <w:t>e,</w:t>
      </w:r>
      <w:r w:rsidRPr="00F701DE">
        <w:rPr>
          <w:lang w:val="en-GB"/>
        </w:rPr>
        <w:t xml:space="preserve"> but </w:t>
      </w:r>
      <w:r w:rsidR="009F6DC3">
        <w:rPr>
          <w:lang w:val="en-GB"/>
        </w:rPr>
        <w:t xml:space="preserve">when the project interviews were conducted </w:t>
      </w:r>
      <w:r w:rsidRPr="00F701DE">
        <w:rPr>
          <w:lang w:val="en-GB"/>
        </w:rPr>
        <w:t xml:space="preserve">this </w:t>
      </w:r>
      <w:r w:rsidR="009F6DC3">
        <w:rPr>
          <w:lang w:val="en-GB"/>
        </w:rPr>
        <w:t>wa</w:t>
      </w:r>
      <w:r w:rsidRPr="00F701DE">
        <w:rPr>
          <w:lang w:val="en-GB"/>
        </w:rPr>
        <w:t>s not communicated to students before the start of the programme.</w:t>
      </w:r>
      <w:r w:rsidR="009F6DC3">
        <w:rPr>
          <w:lang w:val="en-GB"/>
        </w:rPr>
        <w:t xml:space="preserve"> In 2020-21 a number of international students (including Literary Studies students from China and Switzerland) started the </w:t>
      </w:r>
      <w:r w:rsidR="00502941">
        <w:rPr>
          <w:lang w:val="en-GB"/>
        </w:rPr>
        <w:t xml:space="preserve">honours </w:t>
      </w:r>
      <w:r w:rsidR="009F6DC3">
        <w:rPr>
          <w:lang w:val="en-GB"/>
        </w:rPr>
        <w:t>programme, a trend that has intensified for the following year, with Literary Studies students from Poland, the USA, South Africa, and Bulgaria among those selected for the programme in September 2021.</w:t>
      </w:r>
    </w:p>
    <w:p w14:paraId="28BA031E" w14:textId="6B52DE77" w:rsidR="00B1073F" w:rsidRPr="00F701DE" w:rsidRDefault="00A14933" w:rsidP="009F4E6E">
      <w:pPr>
        <w:pStyle w:val="ListParagraph"/>
        <w:numPr>
          <w:ilvl w:val="0"/>
          <w:numId w:val="27"/>
        </w:numPr>
        <w:spacing w:line="276" w:lineRule="auto"/>
        <w:jc w:val="both"/>
        <w:rPr>
          <w:rFonts w:eastAsiaTheme="minorEastAsia" w:cstheme="minorBidi"/>
          <w:szCs w:val="18"/>
          <w:lang w:val="en-GB"/>
        </w:rPr>
      </w:pPr>
      <w:r w:rsidRPr="00F701DE">
        <w:rPr>
          <w:lang w:val="en-GB"/>
        </w:rPr>
        <w:t xml:space="preserve">Students who </w:t>
      </w:r>
      <w:r w:rsidR="0030183C" w:rsidRPr="00F701DE">
        <w:rPr>
          <w:lang w:val="en-GB"/>
        </w:rPr>
        <w:t>enrol</w:t>
      </w:r>
      <w:r w:rsidRPr="00F701DE">
        <w:rPr>
          <w:lang w:val="en-GB"/>
        </w:rPr>
        <w:t xml:space="preserve"> for the </w:t>
      </w:r>
      <w:r w:rsidR="00994A1F">
        <w:rPr>
          <w:lang w:val="en-GB"/>
        </w:rPr>
        <w:t xml:space="preserve"> two </w:t>
      </w:r>
      <w:r w:rsidRPr="00F701DE">
        <w:rPr>
          <w:lang w:val="en-GB"/>
        </w:rPr>
        <w:t xml:space="preserve">tracks are </w:t>
      </w:r>
      <w:r w:rsidR="00551CBF" w:rsidRPr="00F701DE">
        <w:rPr>
          <w:lang w:val="en-GB"/>
        </w:rPr>
        <w:t xml:space="preserve">invited to participate in the same </w:t>
      </w:r>
      <w:r w:rsidR="00F701DE">
        <w:rPr>
          <w:lang w:val="en-GB"/>
        </w:rPr>
        <w:t>m</w:t>
      </w:r>
      <w:r w:rsidR="00551CBF" w:rsidRPr="00F701DE">
        <w:rPr>
          <w:lang w:val="en-GB"/>
        </w:rPr>
        <w:t xml:space="preserve">atching </w:t>
      </w:r>
      <w:r w:rsidR="0030183C" w:rsidRPr="00F701DE">
        <w:rPr>
          <w:lang w:val="en-GB"/>
        </w:rPr>
        <w:t>activities</w:t>
      </w:r>
      <w:r w:rsidR="00551CBF" w:rsidRPr="00F701DE">
        <w:rPr>
          <w:lang w:val="en-GB"/>
        </w:rPr>
        <w:t xml:space="preserve"> which is offered in English. Matching is an obligatory activity for Dutch students but not for international students. </w:t>
      </w:r>
    </w:p>
    <w:p w14:paraId="5F07BF26" w14:textId="652D6B3F" w:rsidR="009A14B4" w:rsidRPr="00F701DE" w:rsidRDefault="003002A0" w:rsidP="009F4E6E">
      <w:pPr>
        <w:pStyle w:val="ListParagraph"/>
        <w:numPr>
          <w:ilvl w:val="0"/>
          <w:numId w:val="27"/>
        </w:numPr>
        <w:spacing w:line="276" w:lineRule="auto"/>
        <w:jc w:val="both"/>
        <w:rPr>
          <w:rFonts w:eastAsiaTheme="minorEastAsia" w:cstheme="minorBidi"/>
          <w:szCs w:val="18"/>
          <w:lang w:val="en-GB"/>
        </w:rPr>
      </w:pPr>
      <w:r w:rsidRPr="00F701DE">
        <w:rPr>
          <w:lang w:val="en-GB"/>
        </w:rPr>
        <w:t xml:space="preserve">During an interview with international </w:t>
      </w:r>
      <w:r w:rsidR="00DF7ADC" w:rsidRPr="00F701DE">
        <w:rPr>
          <w:lang w:val="en-GB"/>
        </w:rPr>
        <w:t>students,</w:t>
      </w:r>
      <w:r w:rsidR="003B433E" w:rsidRPr="00F701DE">
        <w:rPr>
          <w:lang w:val="en-GB"/>
        </w:rPr>
        <w:t xml:space="preserve"> they </w:t>
      </w:r>
      <w:r w:rsidR="00542B90" w:rsidRPr="00F701DE">
        <w:rPr>
          <w:lang w:val="en-GB"/>
        </w:rPr>
        <w:t>mention</w:t>
      </w:r>
      <w:r w:rsidR="004278AA" w:rsidRPr="00F701DE">
        <w:rPr>
          <w:lang w:val="en-GB"/>
        </w:rPr>
        <w:t>ed</w:t>
      </w:r>
      <w:r w:rsidR="00542B90" w:rsidRPr="00F701DE">
        <w:rPr>
          <w:lang w:val="en-GB"/>
        </w:rPr>
        <w:t xml:space="preserve"> that in their track </w:t>
      </w:r>
      <w:r w:rsidR="00C722CE" w:rsidRPr="00F701DE">
        <w:rPr>
          <w:lang w:val="en-GB"/>
        </w:rPr>
        <w:t xml:space="preserve">students receive more guidance </w:t>
      </w:r>
      <w:r w:rsidR="00F701DE">
        <w:rPr>
          <w:lang w:val="en-GB"/>
        </w:rPr>
        <w:t>in</w:t>
      </w:r>
      <w:r w:rsidR="00C722CE" w:rsidRPr="00F701DE">
        <w:rPr>
          <w:lang w:val="en-GB"/>
        </w:rPr>
        <w:t xml:space="preserve"> present</w:t>
      </w:r>
      <w:r w:rsidR="00F701DE">
        <w:rPr>
          <w:lang w:val="en-GB"/>
        </w:rPr>
        <w:t>ing</w:t>
      </w:r>
      <w:r w:rsidR="00C722CE" w:rsidRPr="00F701DE">
        <w:rPr>
          <w:lang w:val="en-GB"/>
        </w:rPr>
        <w:t xml:space="preserve"> and essay writing. </w:t>
      </w:r>
      <w:r w:rsidR="00C6591E" w:rsidRPr="00F701DE">
        <w:rPr>
          <w:lang w:val="en-GB"/>
        </w:rPr>
        <w:t>The programme coordinator has confirmed that given the diversity w</w:t>
      </w:r>
      <w:r w:rsidR="00AE6BBC" w:rsidRPr="00F701DE">
        <w:rPr>
          <w:lang w:val="en-GB"/>
        </w:rPr>
        <w:t>ithin the E</w:t>
      </w:r>
      <w:r w:rsidR="00994A1F">
        <w:rPr>
          <w:lang w:val="en-GB"/>
        </w:rPr>
        <w:t>nglish</w:t>
      </w:r>
      <w:r w:rsidR="00AE6BBC" w:rsidRPr="00F701DE">
        <w:rPr>
          <w:lang w:val="en-GB"/>
        </w:rPr>
        <w:t xml:space="preserve"> group, </w:t>
      </w:r>
      <w:r w:rsidR="00383E29">
        <w:rPr>
          <w:lang w:val="en-GB"/>
        </w:rPr>
        <w:t>teachers</w:t>
      </w:r>
      <w:r w:rsidR="00F356F7" w:rsidRPr="00F701DE">
        <w:rPr>
          <w:lang w:val="en-GB"/>
        </w:rPr>
        <w:t xml:space="preserve"> </w:t>
      </w:r>
      <w:r w:rsidR="00D926C9" w:rsidRPr="00F701DE">
        <w:rPr>
          <w:lang w:val="en-GB"/>
        </w:rPr>
        <w:t xml:space="preserve">are more explicit </w:t>
      </w:r>
      <w:r w:rsidR="00832EA6" w:rsidRPr="00F701DE">
        <w:rPr>
          <w:lang w:val="en-GB"/>
        </w:rPr>
        <w:t xml:space="preserve">when explaining to students what they expect from a presentation as not all students are familiar with </w:t>
      </w:r>
      <w:r w:rsidR="00B42197" w:rsidRPr="00F701DE">
        <w:rPr>
          <w:lang w:val="en-GB"/>
        </w:rPr>
        <w:t>this kind of assessment</w:t>
      </w:r>
      <w:r w:rsidR="00832EA6" w:rsidRPr="00F701DE">
        <w:rPr>
          <w:lang w:val="en-GB"/>
        </w:rPr>
        <w:t xml:space="preserve">. </w:t>
      </w:r>
      <w:r w:rsidR="00F91754" w:rsidRPr="00F701DE">
        <w:rPr>
          <w:lang w:val="en-GB"/>
        </w:rPr>
        <w:t xml:space="preserve">Although the international students we spoke had no expectations </w:t>
      </w:r>
      <w:r w:rsidR="00217309" w:rsidRPr="00F701DE">
        <w:rPr>
          <w:lang w:val="en-GB"/>
        </w:rPr>
        <w:t>in regard to</w:t>
      </w:r>
      <w:r w:rsidR="00F91754" w:rsidRPr="00F701DE">
        <w:rPr>
          <w:lang w:val="en-GB"/>
        </w:rPr>
        <w:t xml:space="preserve"> this, they considered </w:t>
      </w:r>
      <w:r w:rsidR="004278AA" w:rsidRPr="00F701DE">
        <w:rPr>
          <w:lang w:val="en-GB"/>
        </w:rPr>
        <w:t xml:space="preserve">it </w:t>
      </w:r>
      <w:r w:rsidR="00F91754" w:rsidRPr="00F701DE">
        <w:rPr>
          <w:lang w:val="en-GB"/>
        </w:rPr>
        <w:t>an asset to the track, even though they</w:t>
      </w:r>
      <w:r w:rsidR="00197BB4" w:rsidRPr="00F701DE">
        <w:rPr>
          <w:lang w:val="en-GB"/>
        </w:rPr>
        <w:t xml:space="preserve"> personally </w:t>
      </w:r>
      <w:r w:rsidR="00036006" w:rsidRPr="00F701DE">
        <w:rPr>
          <w:lang w:val="en-GB"/>
        </w:rPr>
        <w:t>had sufficient experience with present</w:t>
      </w:r>
      <w:r w:rsidR="004278AA" w:rsidRPr="00F701DE">
        <w:rPr>
          <w:lang w:val="en-GB"/>
        </w:rPr>
        <w:t>ing</w:t>
      </w:r>
      <w:r w:rsidR="00F91754" w:rsidRPr="00F701DE">
        <w:rPr>
          <w:lang w:val="en-GB"/>
        </w:rPr>
        <w:t>.</w:t>
      </w:r>
      <w:r w:rsidR="007F5D19" w:rsidRPr="00F701DE">
        <w:rPr>
          <w:lang w:val="en-GB"/>
        </w:rPr>
        <w:t xml:space="preserve"> </w:t>
      </w:r>
      <w:r w:rsidR="00F91754" w:rsidRPr="00F701DE">
        <w:rPr>
          <w:lang w:val="en-GB"/>
        </w:rPr>
        <w:t xml:space="preserve"> </w:t>
      </w:r>
      <w:r w:rsidR="00E31EA5" w:rsidRPr="00F701DE">
        <w:rPr>
          <w:lang w:val="en-GB"/>
        </w:rPr>
        <w:t xml:space="preserve"> </w:t>
      </w:r>
      <w:r w:rsidRPr="00F701DE">
        <w:rPr>
          <w:lang w:val="en-GB"/>
        </w:rPr>
        <w:t xml:space="preserve"> </w:t>
      </w:r>
    </w:p>
    <w:p w14:paraId="52F1238B" w14:textId="6ED9B8FA" w:rsidR="00EB692F" w:rsidRPr="00F701DE" w:rsidRDefault="00EB692F" w:rsidP="009F4E6E">
      <w:pPr>
        <w:spacing w:after="0"/>
        <w:jc w:val="both"/>
        <w:rPr>
          <w:lang w:val="en-GB"/>
        </w:rPr>
      </w:pPr>
    </w:p>
    <w:p w14:paraId="186F99B0" w14:textId="77777777" w:rsidR="007B65E4" w:rsidRPr="00F701DE" w:rsidRDefault="007B65E4" w:rsidP="009F4E6E">
      <w:pPr>
        <w:spacing w:after="0"/>
        <w:jc w:val="both"/>
        <w:rPr>
          <w:u w:val="single"/>
          <w:lang w:val="en-GB"/>
        </w:rPr>
      </w:pPr>
      <w:r w:rsidRPr="00F701DE">
        <w:rPr>
          <w:u w:val="single"/>
          <w:lang w:val="en-GB"/>
        </w:rPr>
        <w:t>Interpretation and recommendations</w:t>
      </w:r>
    </w:p>
    <w:p w14:paraId="6CA89E52" w14:textId="038BEC9E" w:rsidR="001204D8" w:rsidRPr="00F701DE" w:rsidRDefault="00EB692F" w:rsidP="009F4E6E">
      <w:pPr>
        <w:spacing w:after="0"/>
        <w:jc w:val="both"/>
        <w:rPr>
          <w:lang w:val="en-GB"/>
        </w:rPr>
      </w:pPr>
      <w:r w:rsidRPr="00F701DE">
        <w:rPr>
          <w:lang w:val="en-GB"/>
        </w:rPr>
        <w:t xml:space="preserve">The first information students receive about their study programme is </w:t>
      </w:r>
      <w:r w:rsidR="001204D8" w:rsidRPr="00F701DE">
        <w:rPr>
          <w:lang w:val="en-GB"/>
        </w:rPr>
        <w:t>in many cases</w:t>
      </w:r>
      <w:r w:rsidRPr="00F701DE">
        <w:rPr>
          <w:lang w:val="en-GB"/>
        </w:rPr>
        <w:t xml:space="preserve"> through the bachelor’s website. For the purpose of this </w:t>
      </w:r>
      <w:r w:rsidR="0006194F" w:rsidRPr="00F701DE">
        <w:rPr>
          <w:lang w:val="en-GB"/>
        </w:rPr>
        <w:t>project,</w:t>
      </w:r>
      <w:r w:rsidRPr="00F701DE">
        <w:rPr>
          <w:lang w:val="en-GB"/>
        </w:rPr>
        <w:t xml:space="preserve"> we </w:t>
      </w:r>
      <w:r w:rsidR="001204D8" w:rsidRPr="00F701DE">
        <w:rPr>
          <w:lang w:val="en-GB"/>
        </w:rPr>
        <w:t>analysed</w:t>
      </w:r>
      <w:r w:rsidRPr="00F701DE">
        <w:rPr>
          <w:lang w:val="en-GB"/>
        </w:rPr>
        <w:t xml:space="preserve"> the Dutch and the English language version of the site. Our main conclusion is that </w:t>
      </w:r>
      <w:r w:rsidR="001204D8" w:rsidRPr="00F701DE">
        <w:rPr>
          <w:lang w:val="en-GB"/>
        </w:rPr>
        <w:t xml:space="preserve">there are no major differences between the two versions of the site: </w:t>
      </w:r>
      <w:r w:rsidRPr="00F701DE">
        <w:rPr>
          <w:lang w:val="en-GB"/>
        </w:rPr>
        <w:t xml:space="preserve">the two tracks target the same group and create the same expectation among potential students. This was also confirmed in </w:t>
      </w:r>
      <w:r w:rsidR="002C6E70" w:rsidRPr="00F701DE">
        <w:rPr>
          <w:lang w:val="en-GB"/>
        </w:rPr>
        <w:t xml:space="preserve">a </w:t>
      </w:r>
      <w:r w:rsidRPr="00F701DE">
        <w:rPr>
          <w:lang w:val="en-GB"/>
        </w:rPr>
        <w:t>recent</w:t>
      </w:r>
      <w:r w:rsidR="002C6E70" w:rsidRPr="00F701DE">
        <w:rPr>
          <w:lang w:val="en-GB"/>
        </w:rPr>
        <w:t xml:space="preserve"> </w:t>
      </w:r>
      <w:r w:rsidRPr="00F701DE">
        <w:rPr>
          <w:lang w:val="en-GB"/>
        </w:rPr>
        <w:t xml:space="preserve">student interview where students of both tracks informed that their expectation </w:t>
      </w:r>
      <w:r w:rsidR="001204D8" w:rsidRPr="00F701DE">
        <w:rPr>
          <w:lang w:val="en-GB"/>
        </w:rPr>
        <w:t>was in line with</w:t>
      </w:r>
      <w:r w:rsidRPr="00F701DE">
        <w:rPr>
          <w:lang w:val="en-GB"/>
        </w:rPr>
        <w:t xml:space="preserve"> the information they had received beforehand.</w:t>
      </w:r>
    </w:p>
    <w:p w14:paraId="6D81251E" w14:textId="6EDF1ADC" w:rsidR="001204D8" w:rsidRPr="00F701DE" w:rsidRDefault="001204D8" w:rsidP="009F4E6E">
      <w:pPr>
        <w:spacing w:after="0"/>
        <w:jc w:val="both"/>
        <w:rPr>
          <w:lang w:val="en-GB"/>
        </w:rPr>
      </w:pPr>
      <w:r w:rsidRPr="00F701DE">
        <w:rPr>
          <w:lang w:val="en-GB"/>
        </w:rPr>
        <w:t xml:space="preserve">We would however suggest that the programme </w:t>
      </w:r>
      <w:r w:rsidR="0061490E" w:rsidRPr="00F701DE">
        <w:rPr>
          <w:lang w:val="en-GB"/>
        </w:rPr>
        <w:t xml:space="preserve">is explicit about the </w:t>
      </w:r>
      <w:r w:rsidR="002C6E70" w:rsidRPr="00F701DE">
        <w:rPr>
          <w:lang w:val="en-GB"/>
        </w:rPr>
        <w:t xml:space="preserve">existence of </w:t>
      </w:r>
      <w:r w:rsidR="0061490E" w:rsidRPr="00F701DE">
        <w:rPr>
          <w:lang w:val="en-GB"/>
        </w:rPr>
        <w:t xml:space="preserve">two tracks before the start of the programme, for both groups. We believe that the cooperation between tracks can be an asset to the programme as a whole as it creates a more diverse environment in terms of cultural background. For the </w:t>
      </w:r>
      <w:r w:rsidR="00994A1F">
        <w:rPr>
          <w:lang w:val="en-GB"/>
        </w:rPr>
        <w:t>bilingual</w:t>
      </w:r>
      <w:r w:rsidR="0061490E" w:rsidRPr="00F701DE">
        <w:rPr>
          <w:lang w:val="en-GB"/>
        </w:rPr>
        <w:t xml:space="preserve"> group, knowing that they will regularly cooperate with the E</w:t>
      </w:r>
      <w:r w:rsidR="00994A1F">
        <w:rPr>
          <w:lang w:val="en-GB"/>
        </w:rPr>
        <w:t xml:space="preserve">nglish </w:t>
      </w:r>
      <w:r w:rsidR="0061490E" w:rsidRPr="00F701DE">
        <w:rPr>
          <w:lang w:val="en-GB"/>
        </w:rPr>
        <w:t xml:space="preserve"> </w:t>
      </w:r>
      <w:r w:rsidR="00D4719E">
        <w:rPr>
          <w:lang w:val="en-GB"/>
        </w:rPr>
        <w:t>group</w:t>
      </w:r>
      <w:r w:rsidR="00CF6E1D">
        <w:rPr>
          <w:lang w:val="en-GB"/>
        </w:rPr>
        <w:t xml:space="preserve"> </w:t>
      </w:r>
      <w:r w:rsidR="0061490E" w:rsidRPr="00F701DE">
        <w:rPr>
          <w:lang w:val="en-GB"/>
        </w:rPr>
        <w:t xml:space="preserve">will also </w:t>
      </w:r>
      <w:r w:rsidR="00454C59" w:rsidRPr="00F701DE">
        <w:rPr>
          <w:lang w:val="en-GB"/>
        </w:rPr>
        <w:t>make students aware of the fact that they will be expected to attend classes in English throughout the programme, and hence manage their expectation</w:t>
      </w:r>
      <w:r w:rsidR="002C6E70" w:rsidRPr="00F701DE">
        <w:rPr>
          <w:lang w:val="en-GB"/>
        </w:rPr>
        <w:t>s</w:t>
      </w:r>
      <w:r w:rsidR="00454C59" w:rsidRPr="00F701DE">
        <w:rPr>
          <w:lang w:val="en-GB"/>
        </w:rPr>
        <w:t xml:space="preserve"> in that respect. Although this was communicated during the </w:t>
      </w:r>
      <w:r w:rsidR="00383E29">
        <w:rPr>
          <w:lang w:val="en-GB"/>
        </w:rPr>
        <w:t>m</w:t>
      </w:r>
      <w:r w:rsidR="00454C59" w:rsidRPr="00F701DE">
        <w:rPr>
          <w:lang w:val="en-GB"/>
        </w:rPr>
        <w:t xml:space="preserve">atching, we would like to advise the programme managers to be very cautious when using </w:t>
      </w:r>
      <w:r w:rsidR="00383E29">
        <w:rPr>
          <w:lang w:val="en-GB"/>
        </w:rPr>
        <w:t>m</w:t>
      </w:r>
      <w:r w:rsidR="00454C59" w:rsidRPr="00F701DE">
        <w:rPr>
          <w:lang w:val="en-GB"/>
        </w:rPr>
        <w:t xml:space="preserve">atching as a means for providing new crucial information. Firstly, because </w:t>
      </w:r>
      <w:r w:rsidR="00383E29">
        <w:rPr>
          <w:lang w:val="en-GB"/>
        </w:rPr>
        <w:t>m</w:t>
      </w:r>
      <w:r w:rsidR="00454C59" w:rsidRPr="00F701DE">
        <w:rPr>
          <w:lang w:val="en-GB"/>
        </w:rPr>
        <w:t xml:space="preserve">atching is one of the last steps students take when choosing their programme. Moreover, </w:t>
      </w:r>
      <w:r w:rsidR="002C6E70" w:rsidRPr="00F701DE">
        <w:rPr>
          <w:lang w:val="en-GB"/>
        </w:rPr>
        <w:t xml:space="preserve">it </w:t>
      </w:r>
      <w:r w:rsidRPr="00F701DE">
        <w:rPr>
          <w:lang w:val="en-GB"/>
        </w:rPr>
        <w:t xml:space="preserve">is important to bear in mind </w:t>
      </w:r>
      <w:r w:rsidR="00454C59" w:rsidRPr="00F701DE">
        <w:rPr>
          <w:lang w:val="en-GB"/>
        </w:rPr>
        <w:t>that</w:t>
      </w:r>
      <w:r w:rsidRPr="00F701DE">
        <w:rPr>
          <w:lang w:val="en-GB"/>
        </w:rPr>
        <w:t xml:space="preserve"> not all </w:t>
      </w:r>
      <w:r w:rsidR="00454C59" w:rsidRPr="00F701DE">
        <w:rPr>
          <w:lang w:val="en-GB"/>
        </w:rPr>
        <w:t>international</w:t>
      </w:r>
      <w:r w:rsidRPr="00F701DE">
        <w:rPr>
          <w:lang w:val="en-GB"/>
        </w:rPr>
        <w:t xml:space="preserve"> students will attend </w:t>
      </w:r>
      <w:r w:rsidR="00454C59" w:rsidRPr="00F701DE">
        <w:rPr>
          <w:lang w:val="en-GB"/>
        </w:rPr>
        <w:t xml:space="preserve">these events, and the programme managers need to ensure that these students receive the same amount of information as their Dutch peers.  </w:t>
      </w:r>
    </w:p>
    <w:p w14:paraId="6313A71A" w14:textId="14963271" w:rsidR="009B4B61" w:rsidRDefault="009B4B61" w:rsidP="009F4E6E">
      <w:pPr>
        <w:spacing w:after="0"/>
        <w:jc w:val="both"/>
        <w:rPr>
          <w:lang w:val="en-GB"/>
        </w:rPr>
      </w:pPr>
    </w:p>
    <w:p w14:paraId="6119C302" w14:textId="77777777" w:rsidR="00383E29" w:rsidRPr="00F701DE" w:rsidRDefault="00383E29" w:rsidP="009F4E6E">
      <w:pPr>
        <w:spacing w:after="0"/>
        <w:jc w:val="both"/>
        <w:rPr>
          <w:lang w:val="en-GB"/>
        </w:rPr>
      </w:pPr>
    </w:p>
    <w:p w14:paraId="463D3D9F" w14:textId="08A96C0D" w:rsidR="000D14F4" w:rsidRPr="00F701DE" w:rsidRDefault="009B4B61" w:rsidP="009F4E6E">
      <w:pPr>
        <w:pStyle w:val="Heading2"/>
        <w:jc w:val="both"/>
        <w:rPr>
          <w:lang w:val="en-GB"/>
        </w:rPr>
      </w:pPr>
      <w:bookmarkStart w:id="7" w:name="_Toc70670139"/>
      <w:r w:rsidRPr="00F701DE">
        <w:rPr>
          <w:lang w:val="en-GB"/>
        </w:rPr>
        <w:t>Course materials</w:t>
      </w:r>
      <w:bookmarkEnd w:id="7"/>
    </w:p>
    <w:p w14:paraId="66FD8DF6" w14:textId="73E72257" w:rsidR="005B07F8" w:rsidRPr="00F701DE" w:rsidRDefault="005B07F8" w:rsidP="009F4E6E">
      <w:pPr>
        <w:spacing w:after="0"/>
        <w:jc w:val="both"/>
        <w:rPr>
          <w:i/>
          <w:iCs/>
          <w:lang w:val="en-GB"/>
        </w:rPr>
      </w:pPr>
      <w:r w:rsidRPr="00F701DE">
        <w:rPr>
          <w:i/>
          <w:iCs/>
          <w:lang w:val="en-GB"/>
        </w:rPr>
        <w:t>Course materials re</w:t>
      </w:r>
      <w:r w:rsidR="002C6E70" w:rsidRPr="00F701DE">
        <w:rPr>
          <w:i/>
          <w:iCs/>
          <w:lang w:val="en-GB"/>
        </w:rPr>
        <w:t>fer</w:t>
      </w:r>
      <w:r w:rsidRPr="00F701DE">
        <w:rPr>
          <w:i/>
          <w:iCs/>
          <w:lang w:val="en-GB"/>
        </w:rPr>
        <w:t xml:space="preserve"> to the books and other literature used in both </w:t>
      </w:r>
      <w:r w:rsidR="00D4719E">
        <w:rPr>
          <w:i/>
          <w:iCs/>
          <w:lang w:val="en-GB"/>
        </w:rPr>
        <w:t>DMI and EMI</w:t>
      </w:r>
      <w:r w:rsidRPr="00F701DE">
        <w:rPr>
          <w:i/>
          <w:iCs/>
          <w:lang w:val="en-GB"/>
        </w:rPr>
        <w:t>.</w:t>
      </w:r>
    </w:p>
    <w:p w14:paraId="4E205154" w14:textId="48DCEDEA" w:rsidR="000D14F4" w:rsidRPr="00F701DE" w:rsidRDefault="000D14F4" w:rsidP="009F4E6E">
      <w:pPr>
        <w:spacing w:after="0"/>
        <w:jc w:val="both"/>
        <w:rPr>
          <w:lang w:val="en-GB"/>
        </w:rPr>
      </w:pPr>
    </w:p>
    <w:p w14:paraId="5EA00126" w14:textId="368B18EB" w:rsidR="000D14F4" w:rsidRPr="00F701DE" w:rsidRDefault="000D14F4" w:rsidP="009F4E6E">
      <w:pPr>
        <w:spacing w:after="0"/>
        <w:jc w:val="both"/>
        <w:rPr>
          <w:u w:val="single"/>
          <w:lang w:val="en-GB"/>
        </w:rPr>
      </w:pPr>
      <w:r w:rsidRPr="00F701DE">
        <w:rPr>
          <w:u w:val="single"/>
          <w:lang w:val="en-GB"/>
        </w:rPr>
        <w:t>Observations:</w:t>
      </w:r>
    </w:p>
    <w:p w14:paraId="47FA5858" w14:textId="051D67A2" w:rsidR="005B07F8" w:rsidRPr="00F701DE" w:rsidRDefault="000D14F4" w:rsidP="009F4E6E">
      <w:pPr>
        <w:pStyle w:val="ListParagraph"/>
        <w:numPr>
          <w:ilvl w:val="0"/>
          <w:numId w:val="33"/>
        </w:numPr>
        <w:spacing w:line="276" w:lineRule="auto"/>
        <w:jc w:val="both"/>
        <w:rPr>
          <w:lang w:val="en-GB"/>
        </w:rPr>
      </w:pPr>
      <w:r w:rsidRPr="00F701DE">
        <w:rPr>
          <w:lang w:val="en-GB"/>
        </w:rPr>
        <w:t xml:space="preserve">Looking at the course manuals, most courses used </w:t>
      </w:r>
      <w:r w:rsidR="005B07F8" w:rsidRPr="00F701DE">
        <w:rPr>
          <w:lang w:val="en-GB"/>
        </w:rPr>
        <w:t>the same</w:t>
      </w:r>
      <w:r w:rsidRPr="00F701DE">
        <w:rPr>
          <w:lang w:val="en-GB"/>
        </w:rPr>
        <w:t xml:space="preserve"> book/materials for both tracks. </w:t>
      </w:r>
    </w:p>
    <w:p w14:paraId="23E270DA" w14:textId="541D7510" w:rsidR="00B818FA" w:rsidRPr="00F701DE" w:rsidRDefault="000D14F4" w:rsidP="009F4E6E">
      <w:pPr>
        <w:pStyle w:val="ListParagraph"/>
        <w:numPr>
          <w:ilvl w:val="0"/>
          <w:numId w:val="33"/>
        </w:numPr>
        <w:spacing w:line="276" w:lineRule="auto"/>
        <w:jc w:val="both"/>
        <w:rPr>
          <w:lang w:val="en-GB"/>
        </w:rPr>
      </w:pPr>
      <w:r w:rsidRPr="00F701DE">
        <w:rPr>
          <w:lang w:val="en-GB"/>
        </w:rPr>
        <w:t xml:space="preserve">Sometimes, if a source </w:t>
      </w:r>
      <w:r w:rsidR="00994A1F">
        <w:rPr>
          <w:lang w:val="en-GB"/>
        </w:rPr>
        <w:t>i</w:t>
      </w:r>
      <w:r w:rsidRPr="00F701DE">
        <w:rPr>
          <w:lang w:val="en-GB"/>
        </w:rPr>
        <w:t>s not available in English, the EMI group read</w:t>
      </w:r>
      <w:r w:rsidR="00383E29">
        <w:rPr>
          <w:lang w:val="en-GB"/>
        </w:rPr>
        <w:t>s</w:t>
      </w:r>
      <w:r w:rsidRPr="00F701DE">
        <w:rPr>
          <w:lang w:val="en-GB"/>
        </w:rPr>
        <w:t xml:space="preserve"> a different source than the DMI group. </w:t>
      </w:r>
      <w:r w:rsidR="005B07F8" w:rsidRPr="00F701DE">
        <w:rPr>
          <w:lang w:val="en-GB"/>
        </w:rPr>
        <w:t xml:space="preserve">This was the case for example in the poetry analysis part of the course ‘Close reading’. </w:t>
      </w:r>
      <w:r w:rsidR="00CE0B13" w:rsidRPr="00F701DE">
        <w:rPr>
          <w:lang w:val="en-GB"/>
        </w:rPr>
        <w:t>Th</w:t>
      </w:r>
      <w:r w:rsidR="00930D65" w:rsidRPr="00F701DE">
        <w:rPr>
          <w:lang w:val="en-GB"/>
        </w:rPr>
        <w:t xml:space="preserve">is difference was accentuated by </w:t>
      </w:r>
      <w:r w:rsidR="00D411A9" w:rsidRPr="00F701DE">
        <w:rPr>
          <w:lang w:val="en-GB"/>
        </w:rPr>
        <w:t>the difference in</w:t>
      </w:r>
      <w:r w:rsidR="00930D65" w:rsidRPr="00F701DE">
        <w:rPr>
          <w:lang w:val="en-GB"/>
        </w:rPr>
        <w:t xml:space="preserve"> </w:t>
      </w:r>
      <w:r w:rsidR="003A5A9D" w:rsidRPr="00F701DE">
        <w:rPr>
          <w:lang w:val="en-GB"/>
        </w:rPr>
        <w:t>lecturers</w:t>
      </w:r>
      <w:r w:rsidR="00D411A9" w:rsidRPr="00F701DE">
        <w:rPr>
          <w:lang w:val="en-GB"/>
        </w:rPr>
        <w:t xml:space="preserve"> during the tutorial</w:t>
      </w:r>
      <w:r w:rsidR="003A5A9D" w:rsidRPr="00F701DE">
        <w:rPr>
          <w:lang w:val="en-GB"/>
        </w:rPr>
        <w:t xml:space="preserve">. </w:t>
      </w:r>
      <w:r w:rsidR="001170C6" w:rsidRPr="00F701DE">
        <w:rPr>
          <w:lang w:val="en-GB"/>
        </w:rPr>
        <w:t>Some students from the EMI group m</w:t>
      </w:r>
      <w:r w:rsidR="005B07F8" w:rsidRPr="00F701DE">
        <w:rPr>
          <w:lang w:val="en-GB"/>
        </w:rPr>
        <w:t xml:space="preserve">entioned </w:t>
      </w:r>
      <w:r w:rsidR="002C6E70" w:rsidRPr="00F701DE">
        <w:rPr>
          <w:lang w:val="en-GB"/>
        </w:rPr>
        <w:t xml:space="preserve">that </w:t>
      </w:r>
      <w:r w:rsidR="005B07F8" w:rsidRPr="00F701DE">
        <w:rPr>
          <w:lang w:val="en-GB"/>
        </w:rPr>
        <w:t xml:space="preserve">the lack of a good text book bothered </w:t>
      </w:r>
      <w:r w:rsidR="001170C6" w:rsidRPr="00F701DE">
        <w:rPr>
          <w:lang w:val="en-GB"/>
        </w:rPr>
        <w:t>them</w:t>
      </w:r>
      <w:r w:rsidR="005B07F8" w:rsidRPr="00F701DE">
        <w:rPr>
          <w:lang w:val="en-GB"/>
        </w:rPr>
        <w:t xml:space="preserve"> during the </w:t>
      </w:r>
      <w:r w:rsidR="001170C6" w:rsidRPr="00F701DE">
        <w:rPr>
          <w:lang w:val="en-GB"/>
        </w:rPr>
        <w:t>second part of the c</w:t>
      </w:r>
      <w:r w:rsidR="005B07F8" w:rsidRPr="00F701DE">
        <w:rPr>
          <w:lang w:val="en-GB"/>
        </w:rPr>
        <w:t>lose reading course</w:t>
      </w:r>
      <w:r w:rsidR="001170C6" w:rsidRPr="00F701DE">
        <w:rPr>
          <w:lang w:val="en-GB"/>
        </w:rPr>
        <w:t xml:space="preserve">, especially because the </w:t>
      </w:r>
      <w:r w:rsidR="004E531A" w:rsidRPr="00F701DE">
        <w:rPr>
          <w:lang w:val="en-GB"/>
        </w:rPr>
        <w:t>lecturers</w:t>
      </w:r>
      <w:r w:rsidR="001170C6" w:rsidRPr="00F701DE">
        <w:rPr>
          <w:lang w:val="en-GB"/>
        </w:rPr>
        <w:t xml:space="preserve"> were also different in both groups</w:t>
      </w:r>
      <w:r w:rsidR="005B07F8" w:rsidRPr="00F701DE">
        <w:rPr>
          <w:lang w:val="en-GB"/>
        </w:rPr>
        <w:t xml:space="preserve">. </w:t>
      </w:r>
    </w:p>
    <w:p w14:paraId="6BEC05E4" w14:textId="0200CBE2" w:rsidR="001170C6" w:rsidRPr="00F701DE" w:rsidRDefault="001170C6" w:rsidP="009F4E6E">
      <w:pPr>
        <w:pStyle w:val="ListParagraph"/>
        <w:numPr>
          <w:ilvl w:val="0"/>
          <w:numId w:val="33"/>
        </w:numPr>
        <w:spacing w:line="276" w:lineRule="auto"/>
        <w:jc w:val="both"/>
        <w:rPr>
          <w:lang w:val="en-GB"/>
        </w:rPr>
      </w:pPr>
      <w:r w:rsidRPr="00F701DE">
        <w:rPr>
          <w:lang w:val="en-GB"/>
        </w:rPr>
        <w:t xml:space="preserve">Students from the EMI group mentioned that they felt that the teachers in </w:t>
      </w:r>
      <w:r w:rsidR="00383E29">
        <w:rPr>
          <w:lang w:val="en-GB"/>
        </w:rPr>
        <w:t>‘</w:t>
      </w:r>
      <w:r w:rsidRPr="00F701DE">
        <w:rPr>
          <w:lang w:val="en-GB"/>
        </w:rPr>
        <w:t>Eurolit 2</w:t>
      </w:r>
      <w:r w:rsidR="00383E29">
        <w:rPr>
          <w:lang w:val="en-GB"/>
        </w:rPr>
        <w:t>’</w:t>
      </w:r>
      <w:r w:rsidRPr="00F701DE">
        <w:rPr>
          <w:lang w:val="en-GB"/>
        </w:rPr>
        <w:t xml:space="preserve"> did not fully align the materials th</w:t>
      </w:r>
      <w:r w:rsidR="002C6E70" w:rsidRPr="00F701DE">
        <w:rPr>
          <w:lang w:val="en-GB"/>
        </w:rPr>
        <w:t>at were</w:t>
      </w:r>
      <w:r w:rsidRPr="00F701DE">
        <w:rPr>
          <w:lang w:val="en-GB"/>
        </w:rPr>
        <w:t xml:space="preserve"> used in both groups. </w:t>
      </w:r>
    </w:p>
    <w:p w14:paraId="53CC1928" w14:textId="4EAFE269" w:rsidR="001170C6" w:rsidRPr="00F701DE" w:rsidRDefault="001170C6" w:rsidP="009F4E6E">
      <w:pPr>
        <w:pStyle w:val="ListParagraph"/>
        <w:numPr>
          <w:ilvl w:val="0"/>
          <w:numId w:val="33"/>
        </w:numPr>
        <w:spacing w:line="276" w:lineRule="auto"/>
        <w:jc w:val="both"/>
        <w:rPr>
          <w:lang w:val="en-GB"/>
        </w:rPr>
      </w:pPr>
      <w:r w:rsidRPr="00F701DE">
        <w:rPr>
          <w:lang w:val="en-GB"/>
        </w:rPr>
        <w:t xml:space="preserve">A student in the DMI group felt that the lack of </w:t>
      </w:r>
      <w:r w:rsidR="002C6E70" w:rsidRPr="00F701DE">
        <w:rPr>
          <w:lang w:val="en-GB"/>
        </w:rPr>
        <w:t>PowerPoint</w:t>
      </w:r>
      <w:r w:rsidRPr="00F701DE">
        <w:rPr>
          <w:lang w:val="en-GB"/>
        </w:rPr>
        <w:t xml:space="preserve"> use in the course ‘</w:t>
      </w:r>
      <w:r w:rsidR="002C6E70" w:rsidRPr="00F701DE">
        <w:rPr>
          <w:lang w:val="en-GB"/>
        </w:rPr>
        <w:t>I</w:t>
      </w:r>
      <w:r w:rsidRPr="00F701DE">
        <w:rPr>
          <w:lang w:val="en-GB"/>
        </w:rPr>
        <w:t xml:space="preserve">ntroduction to literary studies’ caused some unclarity about the most important topics during this course, while this was </w:t>
      </w:r>
      <w:r w:rsidR="004E531A" w:rsidRPr="00F701DE">
        <w:rPr>
          <w:lang w:val="en-GB"/>
        </w:rPr>
        <w:t>clearer</w:t>
      </w:r>
      <w:r w:rsidRPr="00F701DE">
        <w:rPr>
          <w:lang w:val="en-GB"/>
        </w:rPr>
        <w:t xml:space="preserve"> in the EMI group. </w:t>
      </w:r>
    </w:p>
    <w:p w14:paraId="0D569A9C" w14:textId="061076B1" w:rsidR="000D14F4" w:rsidRPr="00F701DE" w:rsidRDefault="000D14F4" w:rsidP="009F4E6E">
      <w:pPr>
        <w:spacing w:after="0"/>
        <w:jc w:val="both"/>
        <w:rPr>
          <w:lang w:val="en-GB"/>
        </w:rPr>
      </w:pPr>
    </w:p>
    <w:p w14:paraId="0C5F9EAB" w14:textId="77777777" w:rsidR="007B65E4" w:rsidRPr="00F701DE" w:rsidRDefault="007B65E4" w:rsidP="009F4E6E">
      <w:pPr>
        <w:spacing w:after="0"/>
        <w:jc w:val="both"/>
        <w:rPr>
          <w:u w:val="single"/>
          <w:lang w:val="en-GB"/>
        </w:rPr>
      </w:pPr>
      <w:r w:rsidRPr="00F701DE">
        <w:rPr>
          <w:u w:val="single"/>
          <w:lang w:val="en-GB"/>
        </w:rPr>
        <w:t>Interpretation and recommendations</w:t>
      </w:r>
    </w:p>
    <w:p w14:paraId="3390BB7B" w14:textId="4826FCDE" w:rsidR="001170C6" w:rsidRPr="00F701DE" w:rsidRDefault="001170C6" w:rsidP="009F4E6E">
      <w:pPr>
        <w:spacing w:after="0"/>
        <w:jc w:val="both"/>
        <w:rPr>
          <w:lang w:val="en-GB"/>
        </w:rPr>
      </w:pPr>
      <w:r w:rsidRPr="00F701DE">
        <w:rPr>
          <w:lang w:val="en-GB"/>
        </w:rPr>
        <w:t>Students seem to be quite focused on possible differences between the two tracks. On the one hand this can be interpreted</w:t>
      </w:r>
      <w:r w:rsidR="002C6E70" w:rsidRPr="00F701DE">
        <w:rPr>
          <w:lang w:val="en-GB"/>
        </w:rPr>
        <w:t xml:space="preserve"> as something positive because it means that there </w:t>
      </w:r>
      <w:r w:rsidRPr="00F701DE">
        <w:rPr>
          <w:lang w:val="en-GB"/>
        </w:rPr>
        <w:t>is quite some contact between students in the two tracks</w:t>
      </w:r>
      <w:r w:rsidR="002C6E70" w:rsidRPr="00F701DE">
        <w:rPr>
          <w:lang w:val="en-GB"/>
        </w:rPr>
        <w:t xml:space="preserve">. </w:t>
      </w:r>
      <w:r w:rsidRPr="00F701DE">
        <w:rPr>
          <w:lang w:val="en-GB"/>
        </w:rPr>
        <w:t>On the other hand, this means that it is important to use similar materials in both tracks, and if this is not possible t</w:t>
      </w:r>
      <w:r w:rsidR="00994A1F">
        <w:rPr>
          <w:lang w:val="en-GB"/>
        </w:rPr>
        <w:t>o</w:t>
      </w:r>
      <w:r w:rsidRPr="00F701DE">
        <w:rPr>
          <w:lang w:val="en-GB"/>
        </w:rPr>
        <w:t xml:space="preserve"> explain carefully why the materials differ and how this affects or does not affect the content of the course. </w:t>
      </w:r>
    </w:p>
    <w:p w14:paraId="196BD4A7" w14:textId="345B1924" w:rsidR="009B4B61" w:rsidRDefault="009B4B61" w:rsidP="009F4E6E">
      <w:pPr>
        <w:spacing w:after="0"/>
        <w:jc w:val="both"/>
        <w:rPr>
          <w:lang w:val="en-GB"/>
        </w:rPr>
      </w:pPr>
    </w:p>
    <w:p w14:paraId="25E045C2" w14:textId="77777777" w:rsidR="00383E29" w:rsidRPr="00F701DE" w:rsidRDefault="00383E29" w:rsidP="009F4E6E">
      <w:pPr>
        <w:spacing w:after="0"/>
        <w:jc w:val="both"/>
        <w:rPr>
          <w:lang w:val="en-GB"/>
        </w:rPr>
      </w:pPr>
    </w:p>
    <w:p w14:paraId="58C9BD65" w14:textId="1E0A30E2" w:rsidR="005E16F3" w:rsidRPr="00F701DE" w:rsidRDefault="00A214A5" w:rsidP="009F4E6E">
      <w:pPr>
        <w:pStyle w:val="Heading2"/>
        <w:jc w:val="both"/>
        <w:rPr>
          <w:lang w:val="en-GB"/>
        </w:rPr>
      </w:pPr>
      <w:bookmarkStart w:id="8" w:name="_Toc70670140"/>
      <w:r w:rsidRPr="00F701DE">
        <w:rPr>
          <w:lang w:val="en-GB"/>
        </w:rPr>
        <w:t>A</w:t>
      </w:r>
      <w:r w:rsidR="005E16F3" w:rsidRPr="00F701DE">
        <w:rPr>
          <w:lang w:val="en-GB"/>
        </w:rPr>
        <w:t>ssessment</w:t>
      </w:r>
      <w:bookmarkEnd w:id="8"/>
    </w:p>
    <w:p w14:paraId="4E73A468" w14:textId="1ABFA0D3" w:rsidR="00A214A5" w:rsidRPr="00F701DE" w:rsidRDefault="00FA1136" w:rsidP="009F4E6E">
      <w:pPr>
        <w:spacing w:after="0"/>
        <w:jc w:val="both"/>
        <w:rPr>
          <w:i/>
          <w:iCs/>
          <w:lang w:val="en-GB"/>
        </w:rPr>
      </w:pPr>
      <w:r w:rsidRPr="00F701DE">
        <w:rPr>
          <w:i/>
          <w:iCs/>
          <w:lang w:val="en-GB"/>
        </w:rPr>
        <w:t xml:space="preserve">Assessment contains </w:t>
      </w:r>
      <w:r w:rsidR="00891956" w:rsidRPr="00F701DE">
        <w:rPr>
          <w:i/>
          <w:iCs/>
          <w:lang w:val="en-GB"/>
        </w:rPr>
        <w:t>assignments and exams</w:t>
      </w:r>
      <w:r w:rsidRPr="00F701DE">
        <w:rPr>
          <w:i/>
          <w:iCs/>
          <w:lang w:val="en-GB"/>
        </w:rPr>
        <w:t xml:space="preserve">, as well as grading and performance in both groups. We studied the mean grades obtained in the DMI and EMI groups between September 2018 and </w:t>
      </w:r>
      <w:r w:rsidRPr="00F701DE">
        <w:rPr>
          <w:i/>
          <w:iCs/>
          <w:lang w:val="en-GB"/>
        </w:rPr>
        <w:lastRenderedPageBreak/>
        <w:t>December 2019 (1,5 year</w:t>
      </w:r>
      <w:r w:rsidR="00CF6E1D" w:rsidRPr="00F701DE">
        <w:rPr>
          <w:i/>
          <w:iCs/>
          <w:lang w:val="en-GB"/>
        </w:rPr>
        <w:t>) and</w:t>
      </w:r>
      <w:r w:rsidRPr="00F701DE">
        <w:rPr>
          <w:i/>
          <w:iCs/>
          <w:lang w:val="en-GB"/>
        </w:rPr>
        <w:t xml:space="preserve"> asked students about their expectations and experiences regarding assessment. </w:t>
      </w:r>
    </w:p>
    <w:p w14:paraId="37FAF1DC" w14:textId="69F7561F" w:rsidR="000D14F4" w:rsidRDefault="000D14F4" w:rsidP="009F4E6E">
      <w:pPr>
        <w:spacing w:after="0"/>
        <w:jc w:val="both"/>
        <w:rPr>
          <w:i/>
          <w:iCs/>
          <w:lang w:val="en-GB"/>
        </w:rPr>
      </w:pPr>
    </w:p>
    <w:p w14:paraId="50AFCDE2" w14:textId="037A4327" w:rsidR="00361250" w:rsidRDefault="00361250" w:rsidP="009F4E6E">
      <w:pPr>
        <w:spacing w:after="0"/>
        <w:jc w:val="both"/>
        <w:rPr>
          <w:i/>
          <w:iCs/>
          <w:lang w:val="en-GB"/>
        </w:rPr>
      </w:pPr>
    </w:p>
    <w:p w14:paraId="046EDFCD" w14:textId="2C8C6A87" w:rsidR="00361250" w:rsidRDefault="00361250" w:rsidP="009F4E6E">
      <w:pPr>
        <w:spacing w:after="0"/>
        <w:jc w:val="both"/>
        <w:rPr>
          <w:i/>
          <w:iCs/>
          <w:lang w:val="en-GB"/>
        </w:rPr>
      </w:pPr>
    </w:p>
    <w:p w14:paraId="21DF9995" w14:textId="77777777" w:rsidR="00361250" w:rsidRPr="00F701DE" w:rsidRDefault="00361250" w:rsidP="009F4E6E">
      <w:pPr>
        <w:spacing w:after="0"/>
        <w:jc w:val="both"/>
        <w:rPr>
          <w:i/>
          <w:iCs/>
          <w:lang w:val="en-GB"/>
        </w:rPr>
      </w:pPr>
    </w:p>
    <w:p w14:paraId="52ACC2A7" w14:textId="291CE340" w:rsidR="000D14F4" w:rsidRPr="00F701DE" w:rsidRDefault="000D14F4" w:rsidP="009F4E6E">
      <w:pPr>
        <w:spacing w:after="0"/>
        <w:jc w:val="both"/>
        <w:rPr>
          <w:u w:val="single"/>
          <w:lang w:val="en-GB"/>
        </w:rPr>
      </w:pPr>
      <w:r w:rsidRPr="00F701DE">
        <w:rPr>
          <w:u w:val="single"/>
          <w:lang w:val="en-GB"/>
        </w:rPr>
        <w:t xml:space="preserve">Observations: </w:t>
      </w:r>
    </w:p>
    <w:p w14:paraId="4890D4D0" w14:textId="44897FC4" w:rsidR="00FA1136" w:rsidRPr="00F701DE" w:rsidRDefault="00FA1136" w:rsidP="009F4E6E">
      <w:pPr>
        <w:pStyle w:val="ListParagraph"/>
        <w:numPr>
          <w:ilvl w:val="0"/>
          <w:numId w:val="34"/>
        </w:numPr>
        <w:spacing w:line="276" w:lineRule="auto"/>
        <w:jc w:val="both"/>
        <w:rPr>
          <w:lang w:val="en-GB"/>
        </w:rPr>
      </w:pPr>
      <w:r w:rsidRPr="00F701DE">
        <w:rPr>
          <w:lang w:val="en-GB"/>
        </w:rPr>
        <w:t>Performance levels</w:t>
      </w:r>
      <w:r w:rsidR="00A214A5" w:rsidRPr="00F701DE">
        <w:rPr>
          <w:lang w:val="en-GB"/>
        </w:rPr>
        <w:t xml:space="preserve"> do not seem to differ </w:t>
      </w:r>
      <w:r w:rsidRPr="00F701DE">
        <w:rPr>
          <w:lang w:val="en-GB"/>
        </w:rPr>
        <w:t xml:space="preserve">greatly </w:t>
      </w:r>
      <w:r w:rsidR="00A214A5" w:rsidRPr="00F701DE">
        <w:rPr>
          <w:lang w:val="en-GB"/>
        </w:rPr>
        <w:t>between the DMI and EMI groups</w:t>
      </w:r>
      <w:r w:rsidRPr="00F701DE">
        <w:rPr>
          <w:lang w:val="en-GB"/>
        </w:rPr>
        <w:t xml:space="preserve"> in general</w:t>
      </w:r>
      <w:r w:rsidR="00A214A5" w:rsidRPr="00F701DE">
        <w:rPr>
          <w:lang w:val="en-GB"/>
        </w:rPr>
        <w:t>. For some course</w:t>
      </w:r>
      <w:r w:rsidRPr="00F701DE">
        <w:rPr>
          <w:lang w:val="en-GB"/>
        </w:rPr>
        <w:t>s (</w:t>
      </w:r>
      <w:r w:rsidR="00CF6E1D" w:rsidRPr="00F701DE">
        <w:rPr>
          <w:lang w:val="en-GB"/>
        </w:rPr>
        <w:t>e.g.,</w:t>
      </w:r>
      <w:r w:rsidRPr="00F701DE">
        <w:rPr>
          <w:lang w:val="en-GB"/>
        </w:rPr>
        <w:t xml:space="preserve"> Eurolit1, Introduction</w:t>
      </w:r>
      <w:r w:rsidR="002C6E70" w:rsidRPr="00F701DE">
        <w:rPr>
          <w:lang w:val="en-GB"/>
        </w:rPr>
        <w:t xml:space="preserve"> to Literary S</w:t>
      </w:r>
      <w:r w:rsidR="00F04539" w:rsidRPr="00F701DE">
        <w:rPr>
          <w:lang w:val="en-GB"/>
        </w:rPr>
        <w:t>tudies</w:t>
      </w:r>
      <w:r w:rsidRPr="00F701DE">
        <w:rPr>
          <w:lang w:val="en-GB"/>
        </w:rPr>
        <w:t>)</w:t>
      </w:r>
      <w:r w:rsidR="00A214A5" w:rsidRPr="00F701DE">
        <w:rPr>
          <w:lang w:val="en-GB"/>
        </w:rPr>
        <w:t>, the DMI group performs better, while for other courses, the EMI group does better</w:t>
      </w:r>
      <w:r w:rsidRPr="00F701DE">
        <w:rPr>
          <w:lang w:val="en-GB"/>
        </w:rPr>
        <w:t xml:space="preserve"> (e.g Eurolit 2, </w:t>
      </w:r>
      <w:r w:rsidR="002C6E70" w:rsidRPr="00F701DE">
        <w:rPr>
          <w:lang w:val="en-GB"/>
        </w:rPr>
        <w:t>C</w:t>
      </w:r>
      <w:r w:rsidRPr="00F701DE">
        <w:rPr>
          <w:lang w:val="en-GB"/>
        </w:rPr>
        <w:t xml:space="preserve">lose </w:t>
      </w:r>
      <w:r w:rsidR="002C6E70" w:rsidRPr="00F701DE">
        <w:rPr>
          <w:lang w:val="en-GB"/>
        </w:rPr>
        <w:t>R</w:t>
      </w:r>
      <w:r w:rsidRPr="00F701DE">
        <w:rPr>
          <w:lang w:val="en-GB"/>
        </w:rPr>
        <w:t>eading)</w:t>
      </w:r>
      <w:r w:rsidR="00A214A5" w:rsidRPr="00F701DE">
        <w:rPr>
          <w:lang w:val="en-GB"/>
        </w:rPr>
        <w:t xml:space="preserve">. </w:t>
      </w:r>
    </w:p>
    <w:p w14:paraId="56A479E3" w14:textId="2EBB26F8" w:rsidR="00B818FA" w:rsidRPr="00F701DE" w:rsidRDefault="00B818FA" w:rsidP="009F4E6E">
      <w:pPr>
        <w:pStyle w:val="ListParagraph"/>
        <w:numPr>
          <w:ilvl w:val="0"/>
          <w:numId w:val="34"/>
        </w:numPr>
        <w:spacing w:line="276" w:lineRule="auto"/>
        <w:jc w:val="both"/>
        <w:rPr>
          <w:lang w:val="en-GB"/>
        </w:rPr>
      </w:pPr>
      <w:r w:rsidRPr="00F701DE">
        <w:rPr>
          <w:lang w:val="en-GB"/>
        </w:rPr>
        <w:t xml:space="preserve">The course </w:t>
      </w:r>
      <w:r w:rsidR="00383E29">
        <w:rPr>
          <w:lang w:val="en-GB"/>
        </w:rPr>
        <w:t>‘</w:t>
      </w:r>
      <w:r w:rsidRPr="00F701DE">
        <w:rPr>
          <w:lang w:val="en-GB"/>
        </w:rPr>
        <w:t>Close Reading</w:t>
      </w:r>
      <w:r w:rsidR="00383E29">
        <w:rPr>
          <w:lang w:val="en-GB"/>
        </w:rPr>
        <w:t>’</w:t>
      </w:r>
      <w:r w:rsidRPr="00F701DE">
        <w:rPr>
          <w:lang w:val="en-GB"/>
        </w:rPr>
        <w:t xml:space="preserve"> seems to be the course with the biggest difference</w:t>
      </w:r>
      <w:r w:rsidR="002C6E70" w:rsidRPr="00F701DE">
        <w:rPr>
          <w:lang w:val="en-GB"/>
        </w:rPr>
        <w:t xml:space="preserve"> in grades obtained between the DMI and EMI group</w:t>
      </w:r>
      <w:r w:rsidR="00FA1136" w:rsidRPr="00F701DE">
        <w:rPr>
          <w:lang w:val="en-GB"/>
        </w:rPr>
        <w:t>. Th</w:t>
      </w:r>
      <w:r w:rsidR="002C6E70" w:rsidRPr="00F701DE">
        <w:rPr>
          <w:lang w:val="en-GB"/>
        </w:rPr>
        <w:t>e</w:t>
      </w:r>
      <w:r w:rsidR="00FA1136" w:rsidRPr="00F701DE">
        <w:rPr>
          <w:lang w:val="en-GB"/>
        </w:rPr>
        <w:t xml:space="preserve"> </w:t>
      </w:r>
      <w:r w:rsidR="002C6E70" w:rsidRPr="00F701DE">
        <w:rPr>
          <w:lang w:val="en-GB"/>
        </w:rPr>
        <w:t>exam</w:t>
      </w:r>
      <w:r w:rsidR="00FA1136" w:rsidRPr="00F701DE">
        <w:rPr>
          <w:lang w:val="en-GB"/>
        </w:rPr>
        <w:t xml:space="preserve"> is similar in both groups and assessed by</w:t>
      </w:r>
      <w:r w:rsidR="00383E29">
        <w:rPr>
          <w:lang w:val="en-GB"/>
        </w:rPr>
        <w:t xml:space="preserve"> the same</w:t>
      </w:r>
      <w:r w:rsidR="00FA1136" w:rsidRPr="00F701DE">
        <w:rPr>
          <w:lang w:val="en-GB"/>
        </w:rPr>
        <w:t xml:space="preserve"> teacher. </w:t>
      </w:r>
    </w:p>
    <w:p w14:paraId="7F2E8CD7" w14:textId="1C6E5179" w:rsidR="007220F3" w:rsidRPr="00F701DE" w:rsidRDefault="00386283" w:rsidP="009F4E6E">
      <w:pPr>
        <w:pStyle w:val="ListParagraph"/>
        <w:numPr>
          <w:ilvl w:val="0"/>
          <w:numId w:val="34"/>
        </w:numPr>
        <w:spacing w:line="276" w:lineRule="auto"/>
        <w:jc w:val="both"/>
        <w:rPr>
          <w:lang w:val="en-GB"/>
        </w:rPr>
      </w:pPr>
      <w:r w:rsidRPr="00F701DE">
        <w:rPr>
          <w:lang w:val="en-GB"/>
        </w:rPr>
        <w:t xml:space="preserve">The combination of moving to the Netherlands, starting a study, finding </w:t>
      </w:r>
      <w:r w:rsidR="002C6E70" w:rsidRPr="00F701DE">
        <w:rPr>
          <w:lang w:val="en-GB"/>
        </w:rPr>
        <w:t>a</w:t>
      </w:r>
      <w:r w:rsidRPr="00F701DE">
        <w:rPr>
          <w:lang w:val="en-GB"/>
        </w:rPr>
        <w:t xml:space="preserve"> place in the city</w:t>
      </w:r>
      <w:r w:rsidR="002C6E70" w:rsidRPr="00F701DE">
        <w:rPr>
          <w:lang w:val="en-GB"/>
        </w:rPr>
        <w:t>, and</w:t>
      </w:r>
      <w:r w:rsidRPr="00F701DE">
        <w:rPr>
          <w:lang w:val="en-GB"/>
        </w:rPr>
        <w:t xml:space="preserve"> with exams caused some stress in the EMI group at the beginning of their first year. </w:t>
      </w:r>
    </w:p>
    <w:p w14:paraId="0941B368" w14:textId="1A13A91F" w:rsidR="00386283" w:rsidRPr="00F701DE" w:rsidRDefault="00386283" w:rsidP="009F4E6E">
      <w:pPr>
        <w:pStyle w:val="ListParagraph"/>
        <w:numPr>
          <w:ilvl w:val="0"/>
          <w:numId w:val="34"/>
        </w:numPr>
        <w:spacing w:line="276" w:lineRule="auto"/>
        <w:jc w:val="both"/>
        <w:rPr>
          <w:lang w:val="en-GB"/>
        </w:rPr>
      </w:pPr>
      <w:r w:rsidRPr="00F701DE">
        <w:rPr>
          <w:lang w:val="en-GB"/>
        </w:rPr>
        <w:t xml:space="preserve">Some students in the </w:t>
      </w:r>
      <w:r w:rsidR="00994A1F">
        <w:rPr>
          <w:lang w:val="en-GB"/>
        </w:rPr>
        <w:t>English</w:t>
      </w:r>
      <w:r w:rsidRPr="00F701DE">
        <w:rPr>
          <w:lang w:val="en-GB"/>
        </w:rPr>
        <w:t xml:space="preserve"> group </w:t>
      </w:r>
      <w:r w:rsidR="00383E29">
        <w:rPr>
          <w:lang w:val="en-GB"/>
        </w:rPr>
        <w:t xml:space="preserve">mentioned that they </w:t>
      </w:r>
      <w:r w:rsidRPr="00F701DE">
        <w:rPr>
          <w:lang w:val="en-GB"/>
        </w:rPr>
        <w:t xml:space="preserve">did not feel well prepared for their first writing assignments during the study. </w:t>
      </w:r>
    </w:p>
    <w:p w14:paraId="64080906" w14:textId="11A1CF7F" w:rsidR="007220F3" w:rsidRPr="00F701DE" w:rsidRDefault="007220F3" w:rsidP="009F4E6E">
      <w:pPr>
        <w:pStyle w:val="ListParagraph"/>
        <w:numPr>
          <w:ilvl w:val="0"/>
          <w:numId w:val="34"/>
        </w:numPr>
        <w:spacing w:line="276" w:lineRule="auto"/>
        <w:jc w:val="both"/>
        <w:rPr>
          <w:lang w:val="en-GB"/>
        </w:rPr>
      </w:pPr>
      <w:r w:rsidRPr="00F701DE">
        <w:rPr>
          <w:lang w:val="en-GB"/>
        </w:rPr>
        <w:t>The EMI group received some extra information on presenting, as the experience of previous years showed that the EMI group needed some more information about this</w:t>
      </w:r>
      <w:r w:rsidR="00723956" w:rsidRPr="00F701DE">
        <w:rPr>
          <w:lang w:val="en-GB"/>
        </w:rPr>
        <w:t>, considering the diversity in the group</w:t>
      </w:r>
      <w:r w:rsidRPr="00F701DE">
        <w:rPr>
          <w:lang w:val="en-GB"/>
        </w:rPr>
        <w:t>.</w:t>
      </w:r>
      <w:r w:rsidR="008E0F2B" w:rsidRPr="00F701DE">
        <w:rPr>
          <w:lang w:val="en-GB"/>
        </w:rPr>
        <w:t xml:space="preserve"> Importantly, some students in this group were actually very experienced in the presenting, even more than the </w:t>
      </w:r>
      <w:r w:rsidR="009A1648" w:rsidRPr="00F701DE">
        <w:rPr>
          <w:lang w:val="en-GB"/>
        </w:rPr>
        <w:t xml:space="preserve">average student coming straight from the VWO. This is the case for instance </w:t>
      </w:r>
      <w:r w:rsidR="00F04539" w:rsidRPr="00F701DE">
        <w:rPr>
          <w:lang w:val="en-GB"/>
        </w:rPr>
        <w:t>for</w:t>
      </w:r>
      <w:r w:rsidR="009A1648" w:rsidRPr="00F701DE">
        <w:rPr>
          <w:lang w:val="en-GB"/>
        </w:rPr>
        <w:t xml:space="preserve"> IB students wh</w:t>
      </w:r>
      <w:r w:rsidR="00F04539" w:rsidRPr="00F701DE">
        <w:rPr>
          <w:lang w:val="en-GB"/>
        </w:rPr>
        <w:t>o</w:t>
      </w:r>
      <w:r w:rsidR="009A1648" w:rsidRPr="00F701DE">
        <w:rPr>
          <w:lang w:val="en-GB"/>
        </w:rPr>
        <w:t xml:space="preserve"> often cho</w:t>
      </w:r>
      <w:r w:rsidR="004E531A" w:rsidRPr="00F701DE">
        <w:rPr>
          <w:lang w:val="en-GB"/>
        </w:rPr>
        <w:t>o</w:t>
      </w:r>
      <w:r w:rsidR="009A1648" w:rsidRPr="00F701DE">
        <w:rPr>
          <w:lang w:val="en-GB"/>
        </w:rPr>
        <w:t>se the EMI</w:t>
      </w:r>
      <w:r w:rsidR="00F04539" w:rsidRPr="00F701DE">
        <w:rPr>
          <w:lang w:val="en-GB"/>
        </w:rPr>
        <w:t xml:space="preserve"> track. </w:t>
      </w:r>
      <w:r w:rsidRPr="00F701DE">
        <w:rPr>
          <w:lang w:val="en-GB"/>
        </w:rPr>
        <w:t xml:space="preserve">The extra information on giving a presentation </w:t>
      </w:r>
      <w:r w:rsidR="00F04539" w:rsidRPr="00F701DE">
        <w:rPr>
          <w:lang w:val="en-GB"/>
        </w:rPr>
        <w:t>wa</w:t>
      </w:r>
      <w:r w:rsidRPr="00F701DE">
        <w:rPr>
          <w:lang w:val="en-GB"/>
        </w:rPr>
        <w:t xml:space="preserve">s also </w:t>
      </w:r>
      <w:r w:rsidR="00F04539" w:rsidRPr="00F701DE">
        <w:rPr>
          <w:lang w:val="en-GB"/>
        </w:rPr>
        <w:t>available</w:t>
      </w:r>
      <w:r w:rsidRPr="00F701DE">
        <w:rPr>
          <w:lang w:val="en-GB"/>
        </w:rPr>
        <w:t xml:space="preserve"> for students from the DMI group. </w:t>
      </w:r>
    </w:p>
    <w:p w14:paraId="7F9B72F1" w14:textId="4A7EDEC6" w:rsidR="007220F3" w:rsidRPr="00F45FF1" w:rsidRDefault="00D54FE2" w:rsidP="009F4E6E">
      <w:pPr>
        <w:pStyle w:val="ListParagraph"/>
        <w:numPr>
          <w:ilvl w:val="0"/>
          <w:numId w:val="34"/>
        </w:numPr>
        <w:spacing w:line="276" w:lineRule="auto"/>
        <w:jc w:val="both"/>
      </w:pPr>
      <w:r w:rsidRPr="00F701DE">
        <w:rPr>
          <w:lang w:val="en-GB"/>
        </w:rPr>
        <w:t xml:space="preserve">A student from the DMI group mentioned that in </w:t>
      </w:r>
      <w:r w:rsidR="00383E29">
        <w:rPr>
          <w:lang w:val="en-GB"/>
        </w:rPr>
        <w:t>‘</w:t>
      </w:r>
      <w:r w:rsidR="00F04539" w:rsidRPr="00F701DE">
        <w:rPr>
          <w:lang w:val="en-GB"/>
        </w:rPr>
        <w:t>I</w:t>
      </w:r>
      <w:r w:rsidRPr="00F701DE">
        <w:rPr>
          <w:lang w:val="en-GB"/>
        </w:rPr>
        <w:t xml:space="preserve">ntroduction to </w:t>
      </w:r>
      <w:r w:rsidR="00F04539" w:rsidRPr="00F701DE">
        <w:rPr>
          <w:lang w:val="en-GB"/>
        </w:rPr>
        <w:t>L</w:t>
      </w:r>
      <w:r w:rsidRPr="00F701DE">
        <w:rPr>
          <w:lang w:val="en-GB"/>
        </w:rPr>
        <w:t>iter</w:t>
      </w:r>
      <w:r w:rsidR="008454CF" w:rsidRPr="00F701DE">
        <w:rPr>
          <w:lang w:val="en-GB"/>
        </w:rPr>
        <w:t>ar</w:t>
      </w:r>
      <w:r w:rsidRPr="00F701DE">
        <w:rPr>
          <w:lang w:val="en-GB"/>
        </w:rPr>
        <w:t xml:space="preserve">y </w:t>
      </w:r>
      <w:r w:rsidR="00F04539" w:rsidRPr="00F701DE">
        <w:rPr>
          <w:lang w:val="en-GB"/>
        </w:rPr>
        <w:t>S</w:t>
      </w:r>
      <w:r w:rsidRPr="00F701DE">
        <w:rPr>
          <w:lang w:val="en-GB"/>
        </w:rPr>
        <w:t>tudies</w:t>
      </w:r>
      <w:r w:rsidR="00383E29">
        <w:rPr>
          <w:lang w:val="en-GB"/>
        </w:rPr>
        <w:t>’</w:t>
      </w:r>
      <w:r w:rsidRPr="00F701DE">
        <w:rPr>
          <w:lang w:val="en-GB"/>
        </w:rPr>
        <w:t xml:space="preserve">, she felt somewhat insecure about the content of the exam, as the teacher elaborated quite a bit during the </w:t>
      </w:r>
      <w:r w:rsidR="00891956" w:rsidRPr="00F701DE">
        <w:rPr>
          <w:lang w:val="en-GB"/>
        </w:rPr>
        <w:t xml:space="preserve">course but another teacher would make the exam for both groups. </w:t>
      </w:r>
      <w:r w:rsidR="00891956" w:rsidRPr="00F45FF1">
        <w:rPr>
          <w:i/>
          <w:iCs/>
        </w:rPr>
        <w:t>‘</w:t>
      </w:r>
      <w:r w:rsidR="00F04539" w:rsidRPr="00F45FF1">
        <w:rPr>
          <w:i/>
          <w:iCs/>
        </w:rPr>
        <w:t>D</w:t>
      </w:r>
      <w:r w:rsidR="00891956" w:rsidRPr="00F45FF1">
        <w:rPr>
          <w:i/>
          <w:iCs/>
        </w:rPr>
        <w:t xml:space="preserve">an gingen we ook wel met de Engelse groep overleggen wat er in hun groep was besproken over wat er op het tentamen zou komen. </w:t>
      </w:r>
      <w:r w:rsidR="00F04539" w:rsidRPr="00F45FF1">
        <w:rPr>
          <w:i/>
          <w:iCs/>
        </w:rPr>
        <w:t>W</w:t>
      </w:r>
      <w:r w:rsidR="00891956" w:rsidRPr="00F45FF1">
        <w:rPr>
          <w:i/>
          <w:iCs/>
        </w:rPr>
        <w:t>ant we wisten dat één docent beide tentamens zou maken en niet dat onze eigen docent ons tentamen zou maken. Dus we dachten als we weten wat er tegen hen is gezegd dan lijkt dat wel op wat wij krijgen.’</w:t>
      </w:r>
    </w:p>
    <w:p w14:paraId="66E4F9FD" w14:textId="6273EE9F" w:rsidR="00B818FA" w:rsidRPr="00F701DE" w:rsidRDefault="00A214A5" w:rsidP="009F4E6E">
      <w:pPr>
        <w:pStyle w:val="ListParagraph"/>
        <w:numPr>
          <w:ilvl w:val="0"/>
          <w:numId w:val="34"/>
        </w:numPr>
        <w:spacing w:line="276" w:lineRule="auto"/>
        <w:jc w:val="both"/>
        <w:rPr>
          <w:lang w:val="en-GB"/>
        </w:rPr>
      </w:pPr>
      <w:r w:rsidRPr="00F701DE">
        <w:rPr>
          <w:lang w:val="en-GB"/>
        </w:rPr>
        <w:t xml:space="preserve">Expectations about assessment (writing a paper, doing a presentation, making a test) </w:t>
      </w:r>
      <w:r w:rsidR="00383E29">
        <w:rPr>
          <w:lang w:val="en-GB"/>
        </w:rPr>
        <w:t>we</w:t>
      </w:r>
      <w:r w:rsidRPr="00F701DE">
        <w:rPr>
          <w:lang w:val="en-GB"/>
        </w:rPr>
        <w:t>re not always clear from the beginning</w:t>
      </w:r>
      <w:r w:rsidR="00FA1136" w:rsidRPr="00F701DE">
        <w:rPr>
          <w:lang w:val="en-GB"/>
        </w:rPr>
        <w:t>.</w:t>
      </w:r>
      <w:r w:rsidR="005307F3" w:rsidRPr="00F701DE">
        <w:rPr>
          <w:lang w:val="en-GB"/>
        </w:rPr>
        <w:t xml:space="preserve"> Students in both groups mention</w:t>
      </w:r>
      <w:r w:rsidR="00383E29">
        <w:rPr>
          <w:lang w:val="en-GB"/>
        </w:rPr>
        <w:t>ed</w:t>
      </w:r>
      <w:r w:rsidR="005307F3" w:rsidRPr="00F701DE">
        <w:rPr>
          <w:lang w:val="en-GB"/>
        </w:rPr>
        <w:t xml:space="preserve"> that </w:t>
      </w:r>
      <w:r w:rsidR="00C6720E" w:rsidRPr="00F701DE">
        <w:rPr>
          <w:lang w:val="en-GB"/>
        </w:rPr>
        <w:t xml:space="preserve">precise information about the test was </w:t>
      </w:r>
      <w:r w:rsidR="00F04539" w:rsidRPr="00F701DE">
        <w:rPr>
          <w:lang w:val="en-GB"/>
        </w:rPr>
        <w:t xml:space="preserve">sometimes received </w:t>
      </w:r>
      <w:r w:rsidR="00C6720E" w:rsidRPr="00F701DE">
        <w:rPr>
          <w:lang w:val="en-GB"/>
        </w:rPr>
        <w:t xml:space="preserve">late. </w:t>
      </w:r>
      <w:r w:rsidR="00FA1136" w:rsidRPr="00F701DE">
        <w:rPr>
          <w:lang w:val="en-GB"/>
        </w:rPr>
        <w:t xml:space="preserve"> </w:t>
      </w:r>
    </w:p>
    <w:p w14:paraId="32F5842A" w14:textId="77777777" w:rsidR="007220F3" w:rsidRPr="00F701DE" w:rsidRDefault="007220F3" w:rsidP="009F4E6E">
      <w:pPr>
        <w:spacing w:after="0"/>
        <w:jc w:val="both"/>
        <w:rPr>
          <w:u w:val="single"/>
          <w:lang w:val="en-GB"/>
        </w:rPr>
      </w:pPr>
    </w:p>
    <w:p w14:paraId="2287E967" w14:textId="77777777" w:rsidR="007B65E4" w:rsidRPr="00F701DE" w:rsidRDefault="007B65E4" w:rsidP="009F4E6E">
      <w:pPr>
        <w:spacing w:after="0"/>
        <w:jc w:val="both"/>
        <w:rPr>
          <w:u w:val="single"/>
          <w:lang w:val="en-GB"/>
        </w:rPr>
      </w:pPr>
      <w:r w:rsidRPr="00F701DE">
        <w:rPr>
          <w:u w:val="single"/>
          <w:lang w:val="en-GB"/>
        </w:rPr>
        <w:t>Interpretation and recommendations</w:t>
      </w:r>
    </w:p>
    <w:p w14:paraId="157A7335" w14:textId="07B2F505" w:rsidR="007220F3" w:rsidRPr="00F701DE" w:rsidRDefault="00D54FE2" w:rsidP="009F4E6E">
      <w:pPr>
        <w:spacing w:after="0"/>
        <w:jc w:val="both"/>
        <w:rPr>
          <w:lang w:val="en-GB"/>
        </w:rPr>
      </w:pPr>
      <w:r w:rsidRPr="00F701DE">
        <w:rPr>
          <w:lang w:val="en-GB"/>
        </w:rPr>
        <w:t>Based on the available grades, there seems to be no reason to believe that students in the two tracks do not have equal chances to succeed in their studies. However, these results only show mean grades over quite a short period. It may be worthwhile investigating these performances in more detail</w:t>
      </w:r>
      <w:r w:rsidR="00F04539" w:rsidRPr="00F701DE">
        <w:rPr>
          <w:lang w:val="en-GB"/>
        </w:rPr>
        <w:t xml:space="preserve"> on the individual student level or over a longer period of time</w:t>
      </w:r>
      <w:r w:rsidRPr="00F701DE">
        <w:rPr>
          <w:lang w:val="en-GB"/>
        </w:rPr>
        <w:t xml:space="preserve">. </w:t>
      </w:r>
    </w:p>
    <w:p w14:paraId="530A1F92" w14:textId="77777777" w:rsidR="00386283" w:rsidRPr="00F701DE" w:rsidRDefault="00386283" w:rsidP="009F4E6E">
      <w:pPr>
        <w:spacing w:after="0"/>
        <w:jc w:val="both"/>
        <w:rPr>
          <w:lang w:val="en-GB"/>
        </w:rPr>
      </w:pPr>
    </w:p>
    <w:p w14:paraId="6423CA8F" w14:textId="43F9EFB5" w:rsidR="00386283" w:rsidRPr="00F701DE" w:rsidRDefault="00386283" w:rsidP="009F4E6E">
      <w:pPr>
        <w:spacing w:after="0"/>
        <w:jc w:val="both"/>
        <w:rPr>
          <w:highlight w:val="yellow"/>
          <w:lang w:val="en-GB"/>
        </w:rPr>
      </w:pPr>
      <w:r w:rsidRPr="00F701DE">
        <w:rPr>
          <w:lang w:val="en-GB"/>
        </w:rPr>
        <w:t xml:space="preserve">At the beginning of the </w:t>
      </w:r>
      <w:r w:rsidR="004E531A" w:rsidRPr="00F701DE">
        <w:rPr>
          <w:lang w:val="en-GB"/>
        </w:rPr>
        <w:t>year,</w:t>
      </w:r>
      <w:r w:rsidRPr="00F701DE">
        <w:rPr>
          <w:lang w:val="en-GB"/>
        </w:rPr>
        <w:t xml:space="preserve"> it is important to give extra consideration to the preparation of international students </w:t>
      </w:r>
      <w:r w:rsidR="007B65E4" w:rsidRPr="00F701DE">
        <w:rPr>
          <w:lang w:val="en-GB"/>
        </w:rPr>
        <w:t xml:space="preserve">- </w:t>
      </w:r>
      <w:r w:rsidRPr="00F701DE">
        <w:rPr>
          <w:lang w:val="en-GB"/>
        </w:rPr>
        <w:t xml:space="preserve">who come from various educational backgrounds </w:t>
      </w:r>
      <w:r w:rsidR="007B65E4" w:rsidRPr="00F701DE">
        <w:rPr>
          <w:lang w:val="en-GB"/>
        </w:rPr>
        <w:t xml:space="preserve">- </w:t>
      </w:r>
      <w:r w:rsidRPr="00F701DE">
        <w:rPr>
          <w:lang w:val="en-GB"/>
        </w:rPr>
        <w:t>to the expectations regarding assessment in terms of the content and skills</w:t>
      </w:r>
      <w:r w:rsidR="00040EC2" w:rsidRPr="00F701DE">
        <w:rPr>
          <w:lang w:val="en-GB"/>
        </w:rPr>
        <w:t xml:space="preserve">, and the grading system. </w:t>
      </w:r>
      <w:r w:rsidR="007B65E4" w:rsidRPr="00F701DE">
        <w:rPr>
          <w:lang w:val="en-GB"/>
        </w:rPr>
        <w:t xml:space="preserve">It is important that this information is also available for Dutch students who want to know more about assessments. </w:t>
      </w:r>
    </w:p>
    <w:p w14:paraId="7AA24512" w14:textId="77777777" w:rsidR="00386283" w:rsidRPr="00F701DE" w:rsidRDefault="00386283" w:rsidP="009F4E6E">
      <w:pPr>
        <w:spacing w:after="0"/>
        <w:jc w:val="both"/>
        <w:rPr>
          <w:lang w:val="en-GB"/>
        </w:rPr>
      </w:pPr>
    </w:p>
    <w:p w14:paraId="0DC5CD14" w14:textId="7F4BC261" w:rsidR="00D54FE2" w:rsidRPr="00F701DE" w:rsidRDefault="00D54FE2" w:rsidP="009F4E6E">
      <w:pPr>
        <w:spacing w:after="0"/>
        <w:jc w:val="both"/>
        <w:rPr>
          <w:lang w:val="en-GB"/>
        </w:rPr>
      </w:pPr>
      <w:r w:rsidRPr="00F701DE">
        <w:rPr>
          <w:lang w:val="en-GB"/>
        </w:rPr>
        <w:t xml:space="preserve">A </w:t>
      </w:r>
      <w:r w:rsidR="00891956" w:rsidRPr="00F701DE">
        <w:rPr>
          <w:lang w:val="en-GB"/>
        </w:rPr>
        <w:t>possible risk lies in a course where one teacher develops the exam, while the course is t</w:t>
      </w:r>
      <w:r w:rsidR="00F04539" w:rsidRPr="00F701DE">
        <w:rPr>
          <w:lang w:val="en-GB"/>
        </w:rPr>
        <w:t xml:space="preserve">aught </w:t>
      </w:r>
      <w:r w:rsidR="00891956" w:rsidRPr="00F701DE">
        <w:rPr>
          <w:lang w:val="en-GB"/>
        </w:rPr>
        <w:t xml:space="preserve">by </w:t>
      </w:r>
      <w:r w:rsidR="004E531A" w:rsidRPr="00F701DE">
        <w:rPr>
          <w:lang w:val="en-GB"/>
        </w:rPr>
        <w:t>different</w:t>
      </w:r>
      <w:r w:rsidR="00891956" w:rsidRPr="00F701DE">
        <w:rPr>
          <w:lang w:val="en-GB"/>
        </w:rPr>
        <w:t xml:space="preserve"> teachers in the two </w:t>
      </w:r>
      <w:r w:rsidR="00994A1F">
        <w:rPr>
          <w:lang w:val="en-GB"/>
        </w:rPr>
        <w:t>languages</w:t>
      </w:r>
      <w:r w:rsidR="00891956" w:rsidRPr="00F701DE">
        <w:rPr>
          <w:lang w:val="en-GB"/>
        </w:rPr>
        <w:t>. A teacher will always stress some aspects more than other</w:t>
      </w:r>
      <w:r w:rsidR="00F04539" w:rsidRPr="00F701DE">
        <w:rPr>
          <w:lang w:val="en-GB"/>
        </w:rPr>
        <w:t xml:space="preserve"> aspects</w:t>
      </w:r>
      <w:r w:rsidR="00891956" w:rsidRPr="00F701DE">
        <w:rPr>
          <w:lang w:val="en-GB"/>
        </w:rPr>
        <w:t xml:space="preserve">, possibly leading to unclarity regarding the most important topics for the examination. A </w:t>
      </w:r>
      <w:r w:rsidRPr="00F701DE">
        <w:rPr>
          <w:lang w:val="en-GB"/>
        </w:rPr>
        <w:t xml:space="preserve">recommendation </w:t>
      </w:r>
      <w:r w:rsidR="00891956" w:rsidRPr="00F701DE">
        <w:rPr>
          <w:lang w:val="en-GB"/>
        </w:rPr>
        <w:t xml:space="preserve">regarding assessment is that in this situation, the exam is constructed by the two teachers together, so that both know what the exam will contain and can take this into account in </w:t>
      </w:r>
      <w:r w:rsidR="00891956" w:rsidRPr="00F701DE">
        <w:rPr>
          <w:lang w:val="en-GB"/>
        </w:rPr>
        <w:lastRenderedPageBreak/>
        <w:t>their teaching during the course</w:t>
      </w:r>
      <w:r w:rsidR="00F04539" w:rsidRPr="00F701DE">
        <w:rPr>
          <w:lang w:val="en-GB"/>
        </w:rPr>
        <w:t>,</w:t>
      </w:r>
      <w:r w:rsidR="00891956" w:rsidRPr="00F701DE">
        <w:rPr>
          <w:lang w:val="en-GB"/>
        </w:rPr>
        <w:t xml:space="preserve"> to make sure that all students </w:t>
      </w:r>
      <w:r w:rsidR="00F04539" w:rsidRPr="00F701DE">
        <w:rPr>
          <w:lang w:val="en-GB"/>
        </w:rPr>
        <w:t>have the opportunity to be</w:t>
      </w:r>
      <w:r w:rsidR="00891956" w:rsidRPr="00F701DE">
        <w:rPr>
          <w:lang w:val="en-GB"/>
        </w:rPr>
        <w:t xml:space="preserve"> equally well prepared for the exam. </w:t>
      </w:r>
    </w:p>
    <w:p w14:paraId="55610437" w14:textId="147840DF" w:rsidR="00A214A5" w:rsidRDefault="00A214A5" w:rsidP="009F4E6E">
      <w:pPr>
        <w:spacing w:after="0"/>
        <w:jc w:val="both"/>
        <w:rPr>
          <w:lang w:val="en-GB"/>
        </w:rPr>
      </w:pPr>
    </w:p>
    <w:p w14:paraId="645D5DE3" w14:textId="77777777" w:rsidR="00383E29" w:rsidRPr="00F701DE" w:rsidRDefault="00383E29" w:rsidP="009F4E6E">
      <w:pPr>
        <w:spacing w:after="0"/>
        <w:jc w:val="both"/>
        <w:rPr>
          <w:lang w:val="en-GB"/>
        </w:rPr>
      </w:pPr>
    </w:p>
    <w:p w14:paraId="05EB8C33" w14:textId="04C9FD86" w:rsidR="00A214A5" w:rsidRPr="00F701DE" w:rsidRDefault="00A214A5" w:rsidP="009F4E6E">
      <w:pPr>
        <w:pStyle w:val="Heading2"/>
        <w:jc w:val="both"/>
        <w:rPr>
          <w:lang w:val="en-GB"/>
        </w:rPr>
      </w:pPr>
      <w:bookmarkStart w:id="9" w:name="_Toc70670141"/>
      <w:r w:rsidRPr="00F701DE">
        <w:rPr>
          <w:lang w:val="en-GB"/>
        </w:rPr>
        <w:t>Guidance</w:t>
      </w:r>
      <w:bookmarkEnd w:id="9"/>
      <w:r w:rsidRPr="00F701DE">
        <w:rPr>
          <w:lang w:val="en-GB"/>
        </w:rPr>
        <w:t xml:space="preserve"> </w:t>
      </w:r>
    </w:p>
    <w:p w14:paraId="0EA515C3" w14:textId="334E216C" w:rsidR="000D14F4" w:rsidRPr="00F701DE" w:rsidRDefault="00247740" w:rsidP="009F4E6E">
      <w:pPr>
        <w:spacing w:after="0"/>
        <w:jc w:val="both"/>
        <w:rPr>
          <w:i/>
          <w:iCs/>
          <w:lang w:val="en-GB"/>
        </w:rPr>
      </w:pPr>
      <w:r w:rsidRPr="00F701DE">
        <w:rPr>
          <w:i/>
          <w:iCs/>
          <w:lang w:val="en-GB"/>
        </w:rPr>
        <w:t xml:space="preserve">Students need guidance during their studies, from their teacher, tutor, peers, and sometimes from the study advisor. We looked at the possible differences in the nature of the required guidance between international and Dutch students. </w:t>
      </w:r>
    </w:p>
    <w:p w14:paraId="2FEFD7F4" w14:textId="1F3C7380" w:rsidR="000D14F4" w:rsidRPr="00F701DE" w:rsidRDefault="000D14F4" w:rsidP="009F4E6E">
      <w:pPr>
        <w:spacing w:after="0"/>
        <w:jc w:val="both"/>
        <w:rPr>
          <w:lang w:val="en-GB"/>
        </w:rPr>
      </w:pPr>
    </w:p>
    <w:p w14:paraId="6D27B064" w14:textId="668FCC5B" w:rsidR="000D14F4" w:rsidRPr="00F701DE" w:rsidRDefault="000D14F4" w:rsidP="009F4E6E">
      <w:pPr>
        <w:spacing w:after="0"/>
        <w:jc w:val="both"/>
        <w:rPr>
          <w:u w:val="single"/>
          <w:lang w:val="en-GB"/>
        </w:rPr>
      </w:pPr>
      <w:r w:rsidRPr="00F701DE">
        <w:rPr>
          <w:u w:val="single"/>
          <w:lang w:val="en-GB"/>
        </w:rPr>
        <w:t>Observations</w:t>
      </w:r>
    </w:p>
    <w:p w14:paraId="67AA0C8F" w14:textId="186D0551" w:rsidR="00B15729" w:rsidRPr="00F701DE" w:rsidRDefault="00B15729" w:rsidP="009F4E6E">
      <w:pPr>
        <w:pStyle w:val="ListParagraph"/>
        <w:numPr>
          <w:ilvl w:val="0"/>
          <w:numId w:val="35"/>
        </w:numPr>
        <w:spacing w:line="276" w:lineRule="auto"/>
        <w:jc w:val="both"/>
        <w:rPr>
          <w:lang w:val="en-GB"/>
        </w:rPr>
      </w:pPr>
      <w:r w:rsidRPr="00F701DE">
        <w:rPr>
          <w:lang w:val="en-GB"/>
        </w:rPr>
        <w:t>It is expected that the</w:t>
      </w:r>
      <w:r w:rsidR="00247740" w:rsidRPr="00F701DE">
        <w:rPr>
          <w:lang w:val="en-GB"/>
        </w:rPr>
        <w:t xml:space="preserve"> diversity is larger in the international group</w:t>
      </w:r>
      <w:r w:rsidRPr="00F701DE">
        <w:rPr>
          <w:lang w:val="en-GB"/>
        </w:rPr>
        <w:t xml:space="preserve"> (EMI)</w:t>
      </w:r>
      <w:r w:rsidR="00247740" w:rsidRPr="00F701DE">
        <w:rPr>
          <w:lang w:val="en-GB"/>
        </w:rPr>
        <w:t xml:space="preserve">, because of the various backgrounds of the students and different previous educational experiences. </w:t>
      </w:r>
      <w:r w:rsidRPr="00F701DE">
        <w:rPr>
          <w:lang w:val="en-GB"/>
        </w:rPr>
        <w:t xml:space="preserve">This is however not always confirmed in interviews. </w:t>
      </w:r>
      <w:r w:rsidR="00F04539" w:rsidRPr="00F701DE">
        <w:rPr>
          <w:lang w:val="en-GB"/>
        </w:rPr>
        <w:t xml:space="preserve">A teacher </w:t>
      </w:r>
      <w:r w:rsidRPr="00F701DE">
        <w:rPr>
          <w:lang w:val="en-GB"/>
        </w:rPr>
        <w:t>find</w:t>
      </w:r>
      <w:r w:rsidR="00F04539" w:rsidRPr="00F701DE">
        <w:rPr>
          <w:lang w:val="en-GB"/>
        </w:rPr>
        <w:t>s</w:t>
      </w:r>
      <w:r w:rsidRPr="00F701DE">
        <w:rPr>
          <w:lang w:val="en-GB"/>
        </w:rPr>
        <w:t xml:space="preserve"> the within group</w:t>
      </w:r>
      <w:r w:rsidR="00F04539" w:rsidRPr="00F701DE">
        <w:rPr>
          <w:lang w:val="en-GB"/>
        </w:rPr>
        <w:t xml:space="preserve"> differences</w:t>
      </w:r>
      <w:r w:rsidRPr="00F701DE">
        <w:rPr>
          <w:lang w:val="en-GB"/>
        </w:rPr>
        <w:t xml:space="preserve"> la</w:t>
      </w:r>
      <w:r w:rsidR="00F04539" w:rsidRPr="00F701DE">
        <w:rPr>
          <w:lang w:val="en-GB"/>
        </w:rPr>
        <w:t>r</w:t>
      </w:r>
      <w:r w:rsidRPr="00F701DE">
        <w:rPr>
          <w:lang w:val="en-GB"/>
        </w:rPr>
        <w:t xml:space="preserve">ger than the in-between groups. On the other hand, </w:t>
      </w:r>
      <w:r w:rsidR="00994A1F">
        <w:rPr>
          <w:lang w:val="en-GB"/>
        </w:rPr>
        <w:t>international</w:t>
      </w:r>
      <w:r w:rsidRPr="00F701DE">
        <w:rPr>
          <w:lang w:val="en-GB"/>
        </w:rPr>
        <w:t xml:space="preserve"> students do feel that that their group is very diverse and </w:t>
      </w:r>
      <w:r w:rsidR="00F04539" w:rsidRPr="00F701DE">
        <w:rPr>
          <w:lang w:val="en-GB"/>
        </w:rPr>
        <w:t xml:space="preserve">that </w:t>
      </w:r>
      <w:r w:rsidRPr="00F701DE">
        <w:rPr>
          <w:lang w:val="en-GB"/>
        </w:rPr>
        <w:t xml:space="preserve">in some </w:t>
      </w:r>
      <w:r w:rsidR="004E531A" w:rsidRPr="00F701DE">
        <w:rPr>
          <w:lang w:val="en-GB"/>
        </w:rPr>
        <w:t>respects</w:t>
      </w:r>
      <w:r w:rsidRPr="00F701DE">
        <w:rPr>
          <w:lang w:val="en-GB"/>
        </w:rPr>
        <w:t xml:space="preserve"> </w:t>
      </w:r>
      <w:r w:rsidR="00816B36">
        <w:rPr>
          <w:lang w:val="en-GB"/>
        </w:rPr>
        <w:t xml:space="preserve">this </w:t>
      </w:r>
      <w:r w:rsidRPr="00F701DE">
        <w:rPr>
          <w:lang w:val="en-GB"/>
        </w:rPr>
        <w:t xml:space="preserve">might </w:t>
      </w:r>
      <w:r w:rsidR="00F04539" w:rsidRPr="00F701DE">
        <w:rPr>
          <w:lang w:val="en-GB"/>
        </w:rPr>
        <w:t>lead</w:t>
      </w:r>
      <w:r w:rsidRPr="00F701DE">
        <w:rPr>
          <w:lang w:val="en-GB"/>
        </w:rPr>
        <w:t xml:space="preserve"> to specific needs, such as students who are not used to specific forms of assessment </w:t>
      </w:r>
      <w:r w:rsidR="00F04539" w:rsidRPr="00F701DE">
        <w:rPr>
          <w:lang w:val="en-GB"/>
        </w:rPr>
        <w:t>like</w:t>
      </w:r>
      <w:r w:rsidRPr="00F701DE">
        <w:rPr>
          <w:lang w:val="en-GB"/>
        </w:rPr>
        <w:t xml:space="preserve"> presentations and papers.</w:t>
      </w:r>
    </w:p>
    <w:p w14:paraId="7E54C4B3" w14:textId="0351C566" w:rsidR="00247740" w:rsidRPr="00F701DE" w:rsidRDefault="00686C5F" w:rsidP="009F4E6E">
      <w:pPr>
        <w:pStyle w:val="ListParagraph"/>
        <w:numPr>
          <w:ilvl w:val="0"/>
          <w:numId w:val="35"/>
        </w:numPr>
        <w:spacing w:line="276" w:lineRule="auto"/>
        <w:jc w:val="both"/>
        <w:rPr>
          <w:lang w:val="en-GB"/>
        </w:rPr>
      </w:pPr>
      <w:r w:rsidRPr="00F701DE">
        <w:rPr>
          <w:lang w:val="en-GB"/>
        </w:rPr>
        <w:t xml:space="preserve">The study advisor mentions that students with </w:t>
      </w:r>
      <w:r w:rsidR="00816B36">
        <w:rPr>
          <w:lang w:val="en-GB"/>
        </w:rPr>
        <w:t>certain</w:t>
      </w:r>
      <w:r w:rsidRPr="00F701DE">
        <w:rPr>
          <w:lang w:val="en-GB"/>
        </w:rPr>
        <w:t xml:space="preserve"> tutors turn to her faster than students with other tutors. International students sometimes go to the study advisor with more practical questions</w:t>
      </w:r>
      <w:r w:rsidR="00F04539" w:rsidRPr="00F701DE">
        <w:rPr>
          <w:lang w:val="en-GB"/>
        </w:rPr>
        <w:t>, which Dutch students often turn to their tutor for</w:t>
      </w:r>
      <w:r w:rsidRPr="00F701DE">
        <w:rPr>
          <w:lang w:val="en-GB"/>
        </w:rPr>
        <w:t xml:space="preserve">. </w:t>
      </w:r>
    </w:p>
    <w:p w14:paraId="761F7FFD" w14:textId="5803F4B3" w:rsidR="00C20889" w:rsidRPr="00F701DE" w:rsidRDefault="00C20889" w:rsidP="009F4E6E">
      <w:pPr>
        <w:pStyle w:val="ListParagraph"/>
        <w:numPr>
          <w:ilvl w:val="0"/>
          <w:numId w:val="35"/>
        </w:numPr>
        <w:spacing w:line="276" w:lineRule="auto"/>
        <w:jc w:val="both"/>
        <w:rPr>
          <w:lang w:val="en-GB"/>
        </w:rPr>
      </w:pPr>
      <w:r w:rsidRPr="00F701DE">
        <w:rPr>
          <w:lang w:val="en-GB"/>
        </w:rPr>
        <w:t xml:space="preserve">The study advisor mentions the deployment of student mentors, who are easily approachable for students who have questions. </w:t>
      </w:r>
      <w:r w:rsidR="00F04539" w:rsidRPr="00F701DE">
        <w:rPr>
          <w:lang w:val="en-GB"/>
        </w:rPr>
        <w:t xml:space="preserve">She mentions that this works well. </w:t>
      </w:r>
    </w:p>
    <w:p w14:paraId="305A4BA6" w14:textId="48AF5636" w:rsidR="00F04539" w:rsidRPr="00F701DE" w:rsidRDefault="00F04539" w:rsidP="009F4E6E">
      <w:pPr>
        <w:pStyle w:val="ListParagraph"/>
        <w:numPr>
          <w:ilvl w:val="0"/>
          <w:numId w:val="35"/>
        </w:numPr>
        <w:spacing w:line="276" w:lineRule="auto"/>
        <w:jc w:val="both"/>
        <w:rPr>
          <w:lang w:val="en-GB"/>
        </w:rPr>
      </w:pPr>
      <w:r w:rsidRPr="00F701DE">
        <w:rPr>
          <w:lang w:val="en-GB"/>
        </w:rPr>
        <w:t xml:space="preserve">The study advisor notices that international students </w:t>
      </w:r>
      <w:r w:rsidR="00816B36">
        <w:rPr>
          <w:lang w:val="en-GB"/>
        </w:rPr>
        <w:t>tend to t</w:t>
      </w:r>
      <w:r w:rsidRPr="00F701DE">
        <w:rPr>
          <w:lang w:val="en-GB"/>
        </w:rPr>
        <w:t xml:space="preserve">hink about their study path (e.g. which minor to choose, internships) earlier in their studies than Dutch students. This means that the international students ask questions about this in an earlier stage. </w:t>
      </w:r>
    </w:p>
    <w:p w14:paraId="787FE881" w14:textId="0FE7B405" w:rsidR="009530E7" w:rsidRPr="00F701DE" w:rsidRDefault="00E04666" w:rsidP="009F4E6E">
      <w:pPr>
        <w:pStyle w:val="ListParagraph"/>
        <w:numPr>
          <w:ilvl w:val="0"/>
          <w:numId w:val="35"/>
        </w:numPr>
        <w:spacing w:line="276" w:lineRule="auto"/>
        <w:jc w:val="both"/>
        <w:rPr>
          <w:lang w:val="en-GB"/>
        </w:rPr>
      </w:pPr>
      <w:r w:rsidRPr="00F701DE">
        <w:rPr>
          <w:lang w:val="en-GB"/>
        </w:rPr>
        <w:t xml:space="preserve">The study advisor mentions that she needs to explain her role more for the international students, because in other countries the role of study advisor does not really exist. </w:t>
      </w:r>
    </w:p>
    <w:p w14:paraId="3AFAFB1F" w14:textId="67D78C4D" w:rsidR="00E41A37" w:rsidRPr="00F701DE" w:rsidRDefault="00E04666" w:rsidP="009F4E6E">
      <w:pPr>
        <w:pStyle w:val="ListParagraph"/>
        <w:numPr>
          <w:ilvl w:val="0"/>
          <w:numId w:val="35"/>
        </w:numPr>
        <w:spacing w:line="276" w:lineRule="auto"/>
        <w:jc w:val="both"/>
        <w:rPr>
          <w:i/>
          <w:iCs/>
          <w:lang w:val="en-GB"/>
        </w:rPr>
      </w:pPr>
      <w:r w:rsidRPr="00F701DE">
        <w:rPr>
          <w:lang w:val="en-GB"/>
        </w:rPr>
        <w:t>The s</w:t>
      </w:r>
      <w:r w:rsidR="00E41A37" w:rsidRPr="00F701DE">
        <w:rPr>
          <w:lang w:val="en-GB"/>
        </w:rPr>
        <w:t>tudy advisor has the idea that she is less visible for students</w:t>
      </w:r>
      <w:r w:rsidRPr="00F701DE">
        <w:rPr>
          <w:lang w:val="en-GB"/>
        </w:rPr>
        <w:t xml:space="preserve"> because of the situation with online teaching. </w:t>
      </w:r>
      <w:r w:rsidRPr="00F45FF1">
        <w:t xml:space="preserve">She mentions: </w:t>
      </w:r>
      <w:r w:rsidRPr="00F45FF1">
        <w:rPr>
          <w:i/>
          <w:iCs/>
        </w:rPr>
        <w:t xml:space="preserve">‘Ik heb het gevoel dat ik minder een binding heb met het cohort nu. Ik denk dat het komt doordat ik ze niet in een lokaal heb gezien. Normaal probeer ik bij één van de studentactiviteiten aanwezig ben, en dat doe ik bewust vanwege de internationale studenten. Dan kan ik meeluisteren wat er gezegd wordt en wat voor vragen er zijn, en dat ik niet die mevrouw ben die in en uitvliegt, maar dat ze me echt zien in het lokaal. </w:t>
      </w:r>
      <w:r w:rsidRPr="00F701DE">
        <w:rPr>
          <w:i/>
          <w:iCs/>
          <w:lang w:val="en-GB"/>
        </w:rPr>
        <w:t>Dat heb ik nu niet gehad.’</w:t>
      </w:r>
    </w:p>
    <w:p w14:paraId="593AA7D7" w14:textId="77777777" w:rsidR="007B65E4" w:rsidRPr="00F701DE" w:rsidRDefault="007B65E4" w:rsidP="009F4E6E">
      <w:pPr>
        <w:spacing w:after="0"/>
        <w:jc w:val="both"/>
        <w:rPr>
          <w:u w:val="single"/>
          <w:lang w:val="en-GB"/>
        </w:rPr>
      </w:pPr>
    </w:p>
    <w:p w14:paraId="4B01C9A8" w14:textId="3A45CAF5" w:rsidR="00007F7F" w:rsidRPr="00F701DE" w:rsidRDefault="007B65E4" w:rsidP="009F4E6E">
      <w:pPr>
        <w:spacing w:after="0"/>
        <w:jc w:val="both"/>
        <w:rPr>
          <w:u w:val="single"/>
          <w:lang w:val="en-GB"/>
        </w:rPr>
      </w:pPr>
      <w:r w:rsidRPr="00F701DE">
        <w:rPr>
          <w:u w:val="single"/>
          <w:lang w:val="en-GB"/>
        </w:rPr>
        <w:t>Interpretation and recommendations</w:t>
      </w:r>
    </w:p>
    <w:p w14:paraId="54D9023B" w14:textId="77777777" w:rsidR="00E04666" w:rsidRPr="00F701DE" w:rsidRDefault="00B15729" w:rsidP="009F4E6E">
      <w:pPr>
        <w:spacing w:after="0"/>
        <w:jc w:val="both"/>
        <w:rPr>
          <w:lang w:val="en-GB"/>
        </w:rPr>
      </w:pPr>
      <w:r w:rsidRPr="00F701DE">
        <w:rPr>
          <w:lang w:val="en-GB"/>
        </w:rPr>
        <w:t>The</w:t>
      </w:r>
      <w:r w:rsidR="00B234B1" w:rsidRPr="00F701DE">
        <w:rPr>
          <w:lang w:val="en-GB"/>
        </w:rPr>
        <w:t xml:space="preserve"> Literary Studies</w:t>
      </w:r>
      <w:r w:rsidRPr="00F701DE">
        <w:rPr>
          <w:lang w:val="en-GB"/>
        </w:rPr>
        <w:t xml:space="preserve"> programme </w:t>
      </w:r>
      <w:r w:rsidR="00B234B1" w:rsidRPr="00F701DE">
        <w:rPr>
          <w:lang w:val="en-GB"/>
        </w:rPr>
        <w:t>attracts</w:t>
      </w:r>
      <w:r w:rsidRPr="00F701DE">
        <w:rPr>
          <w:lang w:val="en-GB"/>
        </w:rPr>
        <w:t xml:space="preserve"> a diverse group of students. There is obviously a large number of international students, which already adds a diverse dimen</w:t>
      </w:r>
      <w:r w:rsidR="00B234B1" w:rsidRPr="00F701DE">
        <w:rPr>
          <w:lang w:val="en-GB"/>
        </w:rPr>
        <w:t>si</w:t>
      </w:r>
      <w:r w:rsidRPr="00F701DE">
        <w:rPr>
          <w:lang w:val="en-GB"/>
        </w:rPr>
        <w:t xml:space="preserve">on to the group. </w:t>
      </w:r>
      <w:r w:rsidR="00B234B1" w:rsidRPr="00F701DE">
        <w:rPr>
          <w:lang w:val="en-GB"/>
        </w:rPr>
        <w:t>Within this group we find students from different countries, and different types of secondary schools. The two International Baccalaureate students we spoke with, felt at ease within the Dutch educational system but they recognize that this is not the case for many of their fellow international students. We also found diversity within the DMI group.</w:t>
      </w:r>
      <w:r w:rsidRPr="00F701DE">
        <w:rPr>
          <w:lang w:val="en-GB"/>
        </w:rPr>
        <w:t xml:space="preserve"> </w:t>
      </w:r>
      <w:r w:rsidR="00B234B1" w:rsidRPr="00F701DE">
        <w:rPr>
          <w:lang w:val="en-GB"/>
        </w:rPr>
        <w:t>We</w:t>
      </w:r>
      <w:r w:rsidRPr="00F701DE">
        <w:rPr>
          <w:lang w:val="en-GB"/>
        </w:rPr>
        <w:t xml:space="preserve"> have spoken to students who are </w:t>
      </w:r>
      <w:r w:rsidR="00B234B1" w:rsidRPr="00F701DE">
        <w:rPr>
          <w:lang w:val="en-GB"/>
        </w:rPr>
        <w:t>doing</w:t>
      </w:r>
      <w:r w:rsidRPr="00F701DE">
        <w:rPr>
          <w:lang w:val="en-GB"/>
        </w:rPr>
        <w:t xml:space="preserve"> their second study</w:t>
      </w:r>
      <w:r w:rsidR="00B234B1" w:rsidRPr="00F701DE">
        <w:rPr>
          <w:lang w:val="en-GB"/>
        </w:rPr>
        <w:t xml:space="preserve"> and</w:t>
      </w:r>
      <w:r w:rsidRPr="00F701DE">
        <w:rPr>
          <w:lang w:val="en-GB"/>
        </w:rPr>
        <w:t xml:space="preserve"> students who came straight from the secondary school</w:t>
      </w:r>
      <w:r w:rsidR="00B234B1" w:rsidRPr="00F701DE">
        <w:rPr>
          <w:lang w:val="en-GB"/>
        </w:rPr>
        <w:t xml:space="preserve">, for instance. We would suggest the programme takes diversity as a </w:t>
      </w:r>
      <w:r w:rsidR="00995345" w:rsidRPr="00F701DE">
        <w:rPr>
          <w:lang w:val="en-GB"/>
        </w:rPr>
        <w:t xml:space="preserve">start point when planning activities. The staff should feel comfortable working in a diverse setting, and be able to use the international classroom to the benefit of the whole group without avoiding common pitfalls. One such pitfall is to assume that every student is familiar with the Dutch educational system, including </w:t>
      </w:r>
      <w:r w:rsidR="00E04666" w:rsidRPr="00F701DE">
        <w:rPr>
          <w:lang w:val="en-GB"/>
        </w:rPr>
        <w:t>for example the role of the study advisor</w:t>
      </w:r>
      <w:r w:rsidR="00995345" w:rsidRPr="00F701DE">
        <w:rPr>
          <w:lang w:val="en-GB"/>
        </w:rPr>
        <w:t xml:space="preserve">. </w:t>
      </w:r>
    </w:p>
    <w:p w14:paraId="00206B51" w14:textId="77777777" w:rsidR="00E04666" w:rsidRPr="00F701DE" w:rsidRDefault="00E04666" w:rsidP="009F4E6E">
      <w:pPr>
        <w:spacing w:after="0"/>
        <w:jc w:val="both"/>
        <w:rPr>
          <w:lang w:val="en-GB"/>
        </w:rPr>
      </w:pPr>
    </w:p>
    <w:p w14:paraId="5E079426" w14:textId="7EEC71A0" w:rsidR="009530E7" w:rsidRPr="00F701DE" w:rsidRDefault="00995345" w:rsidP="009F4E6E">
      <w:pPr>
        <w:spacing w:after="0"/>
        <w:jc w:val="both"/>
        <w:rPr>
          <w:i/>
          <w:iCs/>
          <w:lang w:val="en-GB"/>
        </w:rPr>
      </w:pPr>
      <w:r w:rsidRPr="00F701DE">
        <w:rPr>
          <w:lang w:val="en-GB"/>
        </w:rPr>
        <w:t>We suggest</w:t>
      </w:r>
      <w:r w:rsidR="00E04666" w:rsidRPr="00F701DE">
        <w:rPr>
          <w:lang w:val="en-GB"/>
        </w:rPr>
        <w:t xml:space="preserve"> </w:t>
      </w:r>
      <w:r w:rsidR="004E531A" w:rsidRPr="00F701DE">
        <w:rPr>
          <w:lang w:val="en-GB"/>
        </w:rPr>
        <w:t>introducing</w:t>
      </w:r>
      <w:r w:rsidRPr="00F701DE">
        <w:rPr>
          <w:lang w:val="en-GB"/>
        </w:rPr>
        <w:t xml:space="preserve"> the study advisor to all students at the very beginning of their studies. That can be done during the introduction days, so that students get to know the person behind the function, but also hear about what kind of questions the study advisor can help them with. If </w:t>
      </w:r>
      <w:r w:rsidR="004E531A" w:rsidRPr="00F701DE">
        <w:rPr>
          <w:lang w:val="en-GB"/>
        </w:rPr>
        <w:lastRenderedPageBreak/>
        <w:t>necessary,</w:t>
      </w:r>
      <w:r w:rsidRPr="00F701DE">
        <w:rPr>
          <w:lang w:val="en-GB"/>
        </w:rPr>
        <w:t xml:space="preserve"> the study advisor could also join </w:t>
      </w:r>
      <w:r w:rsidR="00816B36">
        <w:rPr>
          <w:lang w:val="en-GB"/>
        </w:rPr>
        <w:t>a</w:t>
      </w:r>
      <w:r w:rsidRPr="00F701DE">
        <w:rPr>
          <w:lang w:val="en-GB"/>
        </w:rPr>
        <w:t xml:space="preserve"> meeting with the tutor group once, to once again introduce herself in a more familiar setting and offer students the opportunities to ask questions which might be useful for the rest of the group (bearing in mind that these questions would be less personal than </w:t>
      </w:r>
      <w:r w:rsidR="00D92C40" w:rsidRPr="00F701DE">
        <w:rPr>
          <w:lang w:val="en-GB"/>
        </w:rPr>
        <w:t xml:space="preserve">the ones students usually ask the study advisor). Maybe go through a few questions they could possibly ask during their study and together figure out who the most suitable person would be to </w:t>
      </w:r>
      <w:r w:rsidR="004E531A" w:rsidRPr="00F701DE">
        <w:rPr>
          <w:lang w:val="en-GB"/>
        </w:rPr>
        <w:t>a</w:t>
      </w:r>
      <w:r w:rsidR="00816B36">
        <w:rPr>
          <w:lang w:val="en-GB"/>
        </w:rPr>
        <w:t>sk</w:t>
      </w:r>
      <w:r w:rsidR="00D92C40" w:rsidRPr="00F701DE">
        <w:rPr>
          <w:lang w:val="en-GB"/>
        </w:rPr>
        <w:t xml:space="preserve"> that question to</w:t>
      </w:r>
      <w:r w:rsidRPr="00F701DE">
        <w:rPr>
          <w:lang w:val="en-GB"/>
        </w:rPr>
        <w:t xml:space="preserve">.  </w:t>
      </w:r>
    </w:p>
    <w:p w14:paraId="656B7016" w14:textId="77777777" w:rsidR="00995345" w:rsidRPr="00F701DE" w:rsidRDefault="00995345" w:rsidP="009F4E6E">
      <w:pPr>
        <w:ind w:left="360"/>
        <w:jc w:val="both"/>
        <w:rPr>
          <w:i/>
          <w:iCs/>
          <w:lang w:val="en-GB"/>
        </w:rPr>
      </w:pPr>
    </w:p>
    <w:p w14:paraId="63CB563C" w14:textId="2977BE6D" w:rsidR="009530E7" w:rsidRPr="00F701DE" w:rsidRDefault="009530E7" w:rsidP="009F4E6E">
      <w:pPr>
        <w:pStyle w:val="Heading2"/>
        <w:jc w:val="both"/>
        <w:rPr>
          <w:lang w:val="en-GB"/>
        </w:rPr>
      </w:pPr>
      <w:bookmarkStart w:id="10" w:name="_Toc70670142"/>
      <w:r w:rsidRPr="00F701DE">
        <w:rPr>
          <w:lang w:val="en-GB"/>
        </w:rPr>
        <w:t>Teacher</w:t>
      </w:r>
      <w:r w:rsidR="007B65E4" w:rsidRPr="00F701DE">
        <w:rPr>
          <w:lang w:val="en-GB"/>
        </w:rPr>
        <w:t xml:space="preserve"> and in-class interaction</w:t>
      </w:r>
      <w:bookmarkEnd w:id="10"/>
    </w:p>
    <w:p w14:paraId="5BB191FE" w14:textId="2971B47E" w:rsidR="00007F7F" w:rsidRPr="00F701DE" w:rsidRDefault="00007F7F" w:rsidP="009F4E6E">
      <w:pPr>
        <w:spacing w:after="0"/>
        <w:jc w:val="both"/>
        <w:rPr>
          <w:i/>
          <w:iCs/>
          <w:lang w:val="en-GB"/>
        </w:rPr>
      </w:pPr>
      <w:r w:rsidRPr="00F701DE">
        <w:rPr>
          <w:i/>
          <w:iCs/>
          <w:lang w:val="en-GB"/>
        </w:rPr>
        <w:t xml:space="preserve">The teacher </w:t>
      </w:r>
      <w:r w:rsidR="11F8A4C4" w:rsidRPr="00F701DE">
        <w:rPr>
          <w:i/>
          <w:iCs/>
          <w:lang w:val="en-GB"/>
        </w:rPr>
        <w:t>of</w:t>
      </w:r>
      <w:r w:rsidRPr="00F701DE">
        <w:rPr>
          <w:i/>
          <w:iCs/>
          <w:lang w:val="en-GB"/>
        </w:rPr>
        <w:t xml:space="preserve"> a course determines which topics are discussed to what extent and in what way. Therefore, the </w:t>
      </w:r>
      <w:r w:rsidR="2455CC55" w:rsidRPr="00F701DE">
        <w:rPr>
          <w:i/>
          <w:iCs/>
          <w:lang w:val="en-GB"/>
        </w:rPr>
        <w:t xml:space="preserve">involved </w:t>
      </w:r>
      <w:r w:rsidR="6A4A6A67" w:rsidRPr="00F701DE">
        <w:rPr>
          <w:i/>
          <w:iCs/>
          <w:lang w:val="en-GB"/>
        </w:rPr>
        <w:t>teachers</w:t>
      </w:r>
      <w:r w:rsidRPr="00F701DE">
        <w:rPr>
          <w:i/>
          <w:iCs/>
          <w:lang w:val="en-GB"/>
        </w:rPr>
        <w:t xml:space="preserve"> ha</w:t>
      </w:r>
      <w:r w:rsidR="46D2B9AF" w:rsidRPr="00F701DE">
        <w:rPr>
          <w:i/>
          <w:iCs/>
          <w:lang w:val="en-GB"/>
        </w:rPr>
        <w:t>ve</w:t>
      </w:r>
      <w:r w:rsidRPr="00F701DE">
        <w:rPr>
          <w:i/>
          <w:iCs/>
          <w:lang w:val="en-GB"/>
        </w:rPr>
        <w:t xml:space="preserve"> an important role in the equality of </w:t>
      </w:r>
      <w:r w:rsidR="00CF04E2" w:rsidRPr="00F701DE">
        <w:rPr>
          <w:i/>
          <w:iCs/>
          <w:lang w:val="en-GB"/>
        </w:rPr>
        <w:t xml:space="preserve">the content of </w:t>
      </w:r>
      <w:r w:rsidRPr="00F701DE">
        <w:rPr>
          <w:i/>
          <w:iCs/>
          <w:lang w:val="en-GB"/>
        </w:rPr>
        <w:t>course</w:t>
      </w:r>
      <w:r w:rsidR="00CF04E2" w:rsidRPr="00F701DE">
        <w:rPr>
          <w:i/>
          <w:iCs/>
          <w:lang w:val="en-GB"/>
        </w:rPr>
        <w:t>s</w:t>
      </w:r>
      <w:r w:rsidRPr="00F701DE">
        <w:rPr>
          <w:i/>
          <w:iCs/>
          <w:lang w:val="en-GB"/>
        </w:rPr>
        <w:t xml:space="preserve"> in the DMI and EMI </w:t>
      </w:r>
      <w:r w:rsidR="00994A1F">
        <w:rPr>
          <w:i/>
          <w:iCs/>
          <w:lang w:val="en-GB"/>
        </w:rPr>
        <w:t>variants</w:t>
      </w:r>
      <w:r w:rsidRPr="00F701DE">
        <w:rPr>
          <w:i/>
          <w:iCs/>
          <w:lang w:val="en-GB"/>
        </w:rPr>
        <w:t xml:space="preserve">. </w:t>
      </w:r>
      <w:r w:rsidR="00B81383" w:rsidRPr="00F701DE">
        <w:rPr>
          <w:i/>
          <w:iCs/>
          <w:lang w:val="en-GB"/>
        </w:rPr>
        <w:t>Additionally, the in-class interaction is of great influence on how learning works and therefore i</w:t>
      </w:r>
      <w:r w:rsidR="00816B36">
        <w:rPr>
          <w:i/>
          <w:iCs/>
          <w:lang w:val="en-GB"/>
        </w:rPr>
        <w:t>mportant</w:t>
      </w:r>
      <w:r w:rsidR="00B81383" w:rsidRPr="00F701DE">
        <w:rPr>
          <w:i/>
          <w:iCs/>
          <w:lang w:val="en-GB"/>
        </w:rPr>
        <w:t xml:space="preserve"> to include in this theme. </w:t>
      </w:r>
    </w:p>
    <w:p w14:paraId="21A7952B" w14:textId="351249C5" w:rsidR="00007F7F" w:rsidRPr="00F701DE" w:rsidRDefault="00007F7F" w:rsidP="009F4E6E">
      <w:pPr>
        <w:spacing w:after="0"/>
        <w:jc w:val="both"/>
        <w:rPr>
          <w:lang w:val="en-GB"/>
        </w:rPr>
      </w:pPr>
    </w:p>
    <w:p w14:paraId="091F9A55" w14:textId="77777777" w:rsidR="009F4E6E" w:rsidRDefault="009F4E6E" w:rsidP="009F4E6E">
      <w:pPr>
        <w:spacing w:after="0"/>
        <w:jc w:val="both"/>
        <w:rPr>
          <w:u w:val="single"/>
          <w:lang w:val="en-GB"/>
        </w:rPr>
      </w:pPr>
    </w:p>
    <w:p w14:paraId="098888FC" w14:textId="1C9E89F7" w:rsidR="00007F7F" w:rsidRPr="00F701DE" w:rsidRDefault="00007F7F" w:rsidP="009F4E6E">
      <w:pPr>
        <w:spacing w:after="0"/>
        <w:jc w:val="both"/>
        <w:rPr>
          <w:u w:val="single"/>
          <w:lang w:val="en-GB"/>
        </w:rPr>
      </w:pPr>
      <w:r w:rsidRPr="00F701DE">
        <w:rPr>
          <w:u w:val="single"/>
          <w:lang w:val="en-GB"/>
        </w:rPr>
        <w:t>Observations</w:t>
      </w:r>
    </w:p>
    <w:p w14:paraId="6232E03D" w14:textId="0A2604DE" w:rsidR="7DE08C6D" w:rsidRPr="00F701DE" w:rsidRDefault="7DE08C6D" w:rsidP="009F4E6E">
      <w:pPr>
        <w:pStyle w:val="ListParagraph"/>
        <w:numPr>
          <w:ilvl w:val="0"/>
          <w:numId w:val="36"/>
        </w:numPr>
        <w:spacing w:line="276" w:lineRule="auto"/>
        <w:jc w:val="both"/>
        <w:rPr>
          <w:i/>
          <w:lang w:val="en-GB"/>
        </w:rPr>
      </w:pPr>
      <w:r w:rsidRPr="00F701DE">
        <w:rPr>
          <w:lang w:val="en-GB"/>
        </w:rPr>
        <w:t xml:space="preserve">In the interviews with the students the </w:t>
      </w:r>
      <w:r w:rsidR="00CF04E2" w:rsidRPr="00F701DE">
        <w:rPr>
          <w:lang w:val="en-GB"/>
        </w:rPr>
        <w:t>enthusiasm</w:t>
      </w:r>
      <w:r w:rsidRPr="00F701DE">
        <w:rPr>
          <w:lang w:val="en-GB"/>
        </w:rPr>
        <w:t xml:space="preserve"> of several teachers </w:t>
      </w:r>
      <w:r w:rsidR="00CF04E2" w:rsidRPr="00F701DE">
        <w:rPr>
          <w:lang w:val="en-GB"/>
        </w:rPr>
        <w:t>wa</w:t>
      </w:r>
      <w:r w:rsidRPr="00F701DE">
        <w:rPr>
          <w:lang w:val="en-GB"/>
        </w:rPr>
        <w:t>s mentioned</w:t>
      </w:r>
      <w:r w:rsidR="00CF04E2" w:rsidRPr="00F701DE">
        <w:rPr>
          <w:lang w:val="en-GB"/>
        </w:rPr>
        <w:t xml:space="preserve"> explicitly</w:t>
      </w:r>
      <w:r w:rsidRPr="00F701DE">
        <w:rPr>
          <w:lang w:val="en-GB"/>
        </w:rPr>
        <w:t xml:space="preserve">. Also, the students experience the teachers to be very open and </w:t>
      </w:r>
      <w:r w:rsidR="22D0D46E" w:rsidRPr="00F701DE">
        <w:rPr>
          <w:lang w:val="en-GB"/>
        </w:rPr>
        <w:t>supportive</w:t>
      </w:r>
      <w:r w:rsidRPr="00F701DE">
        <w:rPr>
          <w:lang w:val="en-GB"/>
        </w:rPr>
        <w:t xml:space="preserve"> if the students have questions</w:t>
      </w:r>
      <w:r w:rsidR="13EFF99C" w:rsidRPr="00F701DE">
        <w:rPr>
          <w:lang w:val="en-GB"/>
        </w:rPr>
        <w:t xml:space="preserve"> or need help</w:t>
      </w:r>
      <w:r w:rsidRPr="00F701DE">
        <w:rPr>
          <w:lang w:val="en-GB"/>
        </w:rPr>
        <w:t xml:space="preserve">. </w:t>
      </w:r>
    </w:p>
    <w:p w14:paraId="63C9F316" w14:textId="2299A948" w:rsidR="00B57724" w:rsidRPr="00F701DE" w:rsidRDefault="7022D588" w:rsidP="009F4E6E">
      <w:pPr>
        <w:pStyle w:val="ListParagraph"/>
        <w:numPr>
          <w:ilvl w:val="0"/>
          <w:numId w:val="36"/>
        </w:numPr>
        <w:spacing w:line="276" w:lineRule="auto"/>
        <w:jc w:val="both"/>
        <w:rPr>
          <w:i/>
          <w:lang w:val="en-GB"/>
        </w:rPr>
      </w:pPr>
      <w:r w:rsidRPr="00F701DE">
        <w:rPr>
          <w:lang w:val="en-GB"/>
        </w:rPr>
        <w:t xml:space="preserve">The course where students experienced most differences between the DMI and EMI </w:t>
      </w:r>
      <w:r w:rsidR="00994A1F">
        <w:rPr>
          <w:lang w:val="en-GB"/>
        </w:rPr>
        <w:t>classes</w:t>
      </w:r>
      <w:r w:rsidRPr="00F701DE">
        <w:rPr>
          <w:lang w:val="en-GB"/>
        </w:rPr>
        <w:t xml:space="preserve"> was a course with different teachers for both </w:t>
      </w:r>
      <w:r w:rsidR="00994A1F">
        <w:rPr>
          <w:lang w:val="en-GB"/>
        </w:rPr>
        <w:t>languages</w:t>
      </w:r>
      <w:r w:rsidRPr="00F701DE">
        <w:rPr>
          <w:lang w:val="en-GB"/>
        </w:rPr>
        <w:t xml:space="preserve">. </w:t>
      </w:r>
      <w:r w:rsidR="35239C62" w:rsidRPr="00F701DE">
        <w:rPr>
          <w:lang w:val="en-GB"/>
        </w:rPr>
        <w:t xml:space="preserve">After discussing the course with students from the other </w:t>
      </w:r>
      <w:r w:rsidR="008937BC">
        <w:rPr>
          <w:lang w:val="en-GB"/>
        </w:rPr>
        <w:t>group</w:t>
      </w:r>
      <w:r w:rsidR="35239C62" w:rsidRPr="00F701DE">
        <w:rPr>
          <w:lang w:val="en-GB"/>
        </w:rPr>
        <w:t xml:space="preserve">, students found differences in content in the courses. This had </w:t>
      </w:r>
      <w:r w:rsidR="00CF04E2" w:rsidRPr="00F701DE">
        <w:rPr>
          <w:lang w:val="en-GB"/>
        </w:rPr>
        <w:t>not only to do with expertise of the specific teacher, but also w</w:t>
      </w:r>
      <w:r w:rsidR="35239C62" w:rsidRPr="00F701DE">
        <w:rPr>
          <w:lang w:val="en-GB"/>
        </w:rPr>
        <w:t>ith the different materials used in the course.</w:t>
      </w:r>
    </w:p>
    <w:p w14:paraId="357270A5" w14:textId="07DCB784" w:rsidR="00B973AC" w:rsidRPr="00F701DE" w:rsidRDefault="00B973AC" w:rsidP="009F4E6E">
      <w:pPr>
        <w:pStyle w:val="ListParagraph"/>
        <w:numPr>
          <w:ilvl w:val="0"/>
          <w:numId w:val="36"/>
        </w:numPr>
        <w:jc w:val="both"/>
        <w:rPr>
          <w:rFonts w:ascii="Verdana" w:eastAsia="Verdana" w:hAnsi="Verdana" w:cs="Verdana"/>
          <w:lang w:val="en-GB"/>
        </w:rPr>
      </w:pPr>
      <w:r w:rsidRPr="00F701DE">
        <w:rPr>
          <w:rFonts w:ascii="Verdana" w:eastAsia="Verdana" w:hAnsi="Verdana" w:cs="Verdana"/>
          <w:lang w:val="en-GB"/>
        </w:rPr>
        <w:t>The class observation of an online seminar showed that the D</w:t>
      </w:r>
      <w:r w:rsidR="008937BC">
        <w:rPr>
          <w:rFonts w:ascii="Verdana" w:eastAsia="Verdana" w:hAnsi="Verdana" w:cs="Verdana"/>
          <w:lang w:val="en-GB"/>
        </w:rPr>
        <w:t>MI</w:t>
      </w:r>
      <w:r w:rsidRPr="00F701DE">
        <w:rPr>
          <w:rFonts w:ascii="Verdana" w:eastAsia="Verdana" w:hAnsi="Verdana" w:cs="Verdana"/>
          <w:lang w:val="en-GB"/>
        </w:rPr>
        <w:t xml:space="preserve"> group used the chat function more (100 messages) than the </w:t>
      </w:r>
      <w:r w:rsidR="008937BC">
        <w:rPr>
          <w:rFonts w:ascii="Verdana" w:eastAsia="Verdana" w:hAnsi="Verdana" w:cs="Verdana"/>
          <w:lang w:val="en-GB"/>
        </w:rPr>
        <w:t>EMI</w:t>
      </w:r>
      <w:r w:rsidRPr="00F701DE">
        <w:rPr>
          <w:rFonts w:ascii="Verdana" w:eastAsia="Verdana" w:hAnsi="Verdana" w:cs="Verdana"/>
          <w:lang w:val="en-GB"/>
        </w:rPr>
        <w:t xml:space="preserve"> group (50 messages)</w:t>
      </w:r>
      <w:r w:rsidR="00816B36">
        <w:rPr>
          <w:rFonts w:ascii="Verdana" w:eastAsia="Verdana" w:hAnsi="Verdana" w:cs="Verdana"/>
          <w:lang w:val="en-GB"/>
        </w:rPr>
        <w:t xml:space="preserve"> for interaction</w:t>
      </w:r>
      <w:r w:rsidRPr="00F701DE">
        <w:rPr>
          <w:rFonts w:ascii="Verdana" w:eastAsia="Verdana" w:hAnsi="Verdana" w:cs="Verdana"/>
          <w:lang w:val="en-GB"/>
        </w:rPr>
        <w:t>. The D</w:t>
      </w:r>
      <w:r w:rsidR="008937BC">
        <w:rPr>
          <w:rFonts w:ascii="Verdana" w:eastAsia="Verdana" w:hAnsi="Verdana" w:cs="Verdana"/>
          <w:lang w:val="en-GB"/>
        </w:rPr>
        <w:t>MI</w:t>
      </w:r>
      <w:r w:rsidRPr="00F701DE">
        <w:rPr>
          <w:rFonts w:ascii="Verdana" w:eastAsia="Verdana" w:hAnsi="Verdana" w:cs="Verdana"/>
          <w:lang w:val="en-GB"/>
        </w:rPr>
        <w:t xml:space="preserve"> students answer</w:t>
      </w:r>
      <w:r w:rsidR="009C45A6" w:rsidRPr="00F701DE">
        <w:rPr>
          <w:rFonts w:ascii="Verdana" w:eastAsia="Verdana" w:hAnsi="Verdana" w:cs="Verdana"/>
          <w:lang w:val="en-GB"/>
        </w:rPr>
        <w:t>ed</w:t>
      </w:r>
      <w:r w:rsidRPr="00F701DE">
        <w:rPr>
          <w:rFonts w:ascii="Verdana" w:eastAsia="Verdana" w:hAnsi="Verdana" w:cs="Verdana"/>
          <w:lang w:val="en-GB"/>
        </w:rPr>
        <w:t xml:space="preserve"> </w:t>
      </w:r>
      <w:r w:rsidR="009C45A6" w:rsidRPr="00F701DE">
        <w:rPr>
          <w:rFonts w:ascii="Verdana" w:eastAsia="Verdana" w:hAnsi="Verdana" w:cs="Verdana"/>
          <w:lang w:val="en-GB"/>
        </w:rPr>
        <w:t>each other’s</w:t>
      </w:r>
      <w:r w:rsidRPr="00F701DE">
        <w:rPr>
          <w:rFonts w:ascii="Verdana" w:eastAsia="Verdana" w:hAnsi="Verdana" w:cs="Verdana"/>
          <w:lang w:val="en-GB"/>
        </w:rPr>
        <w:t xml:space="preserve"> questions in the chat. </w:t>
      </w:r>
    </w:p>
    <w:p w14:paraId="53D88187" w14:textId="319A1937" w:rsidR="00B57724" w:rsidRPr="00F701DE" w:rsidRDefault="00B57724" w:rsidP="009F4E6E">
      <w:pPr>
        <w:pStyle w:val="ListParagraph"/>
        <w:numPr>
          <w:ilvl w:val="0"/>
          <w:numId w:val="36"/>
        </w:numPr>
        <w:spacing w:line="276" w:lineRule="auto"/>
        <w:jc w:val="both"/>
        <w:rPr>
          <w:i/>
          <w:lang w:val="en-GB"/>
        </w:rPr>
      </w:pPr>
      <w:r w:rsidRPr="00F701DE">
        <w:rPr>
          <w:lang w:val="en-GB"/>
        </w:rPr>
        <w:t>During the lesson we observed that the teacher encourage</w:t>
      </w:r>
      <w:r w:rsidR="009C45A6" w:rsidRPr="00F701DE">
        <w:rPr>
          <w:lang w:val="en-GB"/>
        </w:rPr>
        <w:t>d</w:t>
      </w:r>
      <w:r w:rsidRPr="00F701DE">
        <w:rPr>
          <w:lang w:val="en-GB"/>
        </w:rPr>
        <w:t xml:space="preserve"> discussion. Both DMI and EMI students actively participate</w:t>
      </w:r>
      <w:r w:rsidR="009C45A6" w:rsidRPr="00F701DE">
        <w:rPr>
          <w:lang w:val="en-GB"/>
        </w:rPr>
        <w:t>d</w:t>
      </w:r>
      <w:r w:rsidRPr="00F701DE">
        <w:rPr>
          <w:lang w:val="en-GB"/>
        </w:rPr>
        <w:t xml:space="preserve"> by asking questions.  </w:t>
      </w:r>
    </w:p>
    <w:p w14:paraId="0AB8333C" w14:textId="5363E886" w:rsidR="009530E7" w:rsidRPr="00F701DE" w:rsidRDefault="00B57724" w:rsidP="009F4E6E">
      <w:pPr>
        <w:pStyle w:val="ListParagraph"/>
        <w:numPr>
          <w:ilvl w:val="0"/>
          <w:numId w:val="36"/>
        </w:numPr>
        <w:spacing w:line="276" w:lineRule="auto"/>
        <w:jc w:val="both"/>
        <w:rPr>
          <w:i/>
          <w:lang w:val="en-GB"/>
        </w:rPr>
      </w:pPr>
      <w:r w:rsidRPr="00F701DE">
        <w:rPr>
          <w:lang w:val="en-GB"/>
        </w:rPr>
        <w:t>The lessons we observed were offered in a hybrid setting where some of the students were present and the others were remotely connected. This is a new experience for both teachers and students but overall, the teacher</w:t>
      </w:r>
      <w:r w:rsidR="00B666D2" w:rsidRPr="00F701DE">
        <w:rPr>
          <w:lang w:val="en-GB"/>
        </w:rPr>
        <w:t xml:space="preserve"> </w:t>
      </w:r>
      <w:r w:rsidRPr="00F701DE">
        <w:rPr>
          <w:lang w:val="en-GB"/>
        </w:rPr>
        <w:t xml:space="preserve">was successful in </w:t>
      </w:r>
      <w:r w:rsidR="00B666D2" w:rsidRPr="00F701DE">
        <w:rPr>
          <w:lang w:val="en-GB"/>
        </w:rPr>
        <w:t>encouraging active participation</w:t>
      </w:r>
      <w:r w:rsidRPr="00F701DE">
        <w:rPr>
          <w:lang w:val="en-GB"/>
        </w:rPr>
        <w:t xml:space="preserve">. </w:t>
      </w:r>
      <w:r w:rsidR="00B666D2" w:rsidRPr="00F701DE">
        <w:rPr>
          <w:lang w:val="en-GB"/>
        </w:rPr>
        <w:t>We noticed that the teacher specifically direct</w:t>
      </w:r>
      <w:r w:rsidR="009C45A6" w:rsidRPr="00F701DE">
        <w:rPr>
          <w:lang w:val="en-GB"/>
        </w:rPr>
        <w:t>ed</w:t>
      </w:r>
      <w:r w:rsidR="00B666D2" w:rsidRPr="00F701DE">
        <w:rPr>
          <w:lang w:val="en-GB"/>
        </w:rPr>
        <w:t xml:space="preserve"> the word towards </w:t>
      </w:r>
      <w:r w:rsidRPr="00F701DE">
        <w:rPr>
          <w:lang w:val="en-GB"/>
        </w:rPr>
        <w:t xml:space="preserve">the home students </w:t>
      </w:r>
      <w:r w:rsidR="00B666D2" w:rsidRPr="00F701DE">
        <w:rPr>
          <w:lang w:val="en-GB"/>
        </w:rPr>
        <w:t xml:space="preserve">taking into account that these students </w:t>
      </w:r>
      <w:r w:rsidR="009C45A6" w:rsidRPr="00F701DE">
        <w:rPr>
          <w:lang w:val="en-GB"/>
        </w:rPr>
        <w:t>we</w:t>
      </w:r>
      <w:r w:rsidR="00B666D2" w:rsidRPr="00F701DE">
        <w:rPr>
          <w:lang w:val="en-GB"/>
        </w:rPr>
        <w:t xml:space="preserve">re </w:t>
      </w:r>
      <w:r w:rsidR="00172882" w:rsidRPr="00F701DE">
        <w:rPr>
          <w:lang w:val="en-GB"/>
        </w:rPr>
        <w:t>less prone to take the word</w:t>
      </w:r>
      <w:r w:rsidRPr="00F701DE">
        <w:rPr>
          <w:lang w:val="en-GB"/>
        </w:rPr>
        <w:t xml:space="preserve">. </w:t>
      </w:r>
    </w:p>
    <w:p w14:paraId="59C740E7" w14:textId="1262D147" w:rsidR="6A703259" w:rsidRPr="00F701DE" w:rsidRDefault="6A703259" w:rsidP="009F4E6E">
      <w:pPr>
        <w:pStyle w:val="ListParagraph"/>
        <w:numPr>
          <w:ilvl w:val="0"/>
          <w:numId w:val="36"/>
        </w:numPr>
        <w:spacing w:line="276" w:lineRule="auto"/>
        <w:jc w:val="both"/>
        <w:rPr>
          <w:i/>
          <w:iCs/>
          <w:lang w:val="en-GB"/>
        </w:rPr>
      </w:pPr>
      <w:r w:rsidRPr="00F701DE">
        <w:rPr>
          <w:rFonts w:ascii="Verdana" w:hAnsi="Verdana"/>
          <w:lang w:val="en-GB"/>
        </w:rPr>
        <w:t>The</w:t>
      </w:r>
      <w:r w:rsidR="00CF04E2" w:rsidRPr="00F701DE">
        <w:rPr>
          <w:rFonts w:ascii="Verdana" w:hAnsi="Verdana"/>
          <w:lang w:val="en-GB"/>
        </w:rPr>
        <w:t xml:space="preserve"> interviewed</w:t>
      </w:r>
      <w:r w:rsidRPr="00F701DE">
        <w:rPr>
          <w:rFonts w:ascii="Verdana" w:hAnsi="Verdana"/>
          <w:lang w:val="en-GB"/>
        </w:rPr>
        <w:t xml:space="preserve"> teacher mention</w:t>
      </w:r>
      <w:r w:rsidR="00816B36">
        <w:rPr>
          <w:rFonts w:ascii="Verdana" w:hAnsi="Verdana"/>
          <w:lang w:val="en-GB"/>
        </w:rPr>
        <w:t>ed</w:t>
      </w:r>
      <w:r w:rsidRPr="00F701DE">
        <w:rPr>
          <w:rFonts w:ascii="Verdana" w:hAnsi="Verdana"/>
          <w:lang w:val="en-GB"/>
        </w:rPr>
        <w:t xml:space="preserve"> that he expec</w:t>
      </w:r>
      <w:r w:rsidRPr="00F701DE">
        <w:rPr>
          <w:rFonts w:ascii="Verdana" w:hAnsi="Verdana"/>
          <w:szCs w:val="18"/>
          <w:lang w:val="en-GB"/>
        </w:rPr>
        <w:t>t</w:t>
      </w:r>
      <w:r w:rsidR="009C45A6" w:rsidRPr="00F701DE">
        <w:rPr>
          <w:rFonts w:ascii="Verdana" w:hAnsi="Verdana"/>
          <w:szCs w:val="18"/>
          <w:lang w:val="en-GB"/>
        </w:rPr>
        <w:t>s</w:t>
      </w:r>
      <w:r w:rsidRPr="00F701DE">
        <w:rPr>
          <w:rFonts w:ascii="Verdana" w:hAnsi="Verdana"/>
          <w:szCs w:val="18"/>
          <w:lang w:val="en-GB"/>
        </w:rPr>
        <w:t xml:space="preserve"> students to be active during the seminars. </w:t>
      </w:r>
      <w:r w:rsidR="034EA82E" w:rsidRPr="00F701DE">
        <w:rPr>
          <w:rFonts w:ascii="Verdana" w:hAnsi="Verdana"/>
          <w:szCs w:val="18"/>
          <w:lang w:val="en-GB"/>
        </w:rPr>
        <w:t xml:space="preserve">He prepares students for this through specific preparation questions for the seminars. Only if students hand in questions there will be a seminar. The teacher does not notice differences in how the Dutch and international students go about this. </w:t>
      </w:r>
    </w:p>
    <w:p w14:paraId="7676778B" w14:textId="7000123A" w:rsidR="00CF04E2" w:rsidRPr="00F701DE" w:rsidRDefault="00CF04E2" w:rsidP="009F4E6E">
      <w:pPr>
        <w:pStyle w:val="ListParagraph"/>
        <w:numPr>
          <w:ilvl w:val="0"/>
          <w:numId w:val="36"/>
        </w:numPr>
        <w:spacing w:line="276" w:lineRule="auto"/>
        <w:jc w:val="both"/>
        <w:rPr>
          <w:i/>
          <w:iCs/>
          <w:lang w:val="en-GB"/>
        </w:rPr>
      </w:pPr>
      <w:r w:rsidRPr="00F701DE">
        <w:rPr>
          <w:rFonts w:ascii="Verdana" w:hAnsi="Verdana"/>
          <w:szCs w:val="18"/>
          <w:lang w:val="en-GB"/>
        </w:rPr>
        <w:t>The teacher mention</w:t>
      </w:r>
      <w:r w:rsidR="00816B36">
        <w:rPr>
          <w:rFonts w:ascii="Verdana" w:hAnsi="Verdana"/>
          <w:szCs w:val="18"/>
          <w:lang w:val="en-GB"/>
        </w:rPr>
        <w:t>ed</w:t>
      </w:r>
      <w:r w:rsidRPr="00F701DE">
        <w:rPr>
          <w:rFonts w:ascii="Verdana" w:hAnsi="Verdana"/>
          <w:szCs w:val="18"/>
          <w:lang w:val="en-GB"/>
        </w:rPr>
        <w:t xml:space="preserve"> that he uses international examples in both DMI and EMI assuming none of the students to know the examples. </w:t>
      </w:r>
    </w:p>
    <w:p w14:paraId="193CA78C" w14:textId="1286018F" w:rsidR="00B973AC" w:rsidRPr="00F701DE" w:rsidRDefault="00CF04E2" w:rsidP="009F4E6E">
      <w:pPr>
        <w:pStyle w:val="ListParagraph"/>
        <w:numPr>
          <w:ilvl w:val="0"/>
          <w:numId w:val="36"/>
        </w:numPr>
        <w:jc w:val="both"/>
        <w:rPr>
          <w:lang w:val="en-GB"/>
        </w:rPr>
      </w:pPr>
      <w:r w:rsidRPr="00F701DE">
        <w:rPr>
          <w:rFonts w:ascii="Verdana" w:hAnsi="Verdana"/>
          <w:szCs w:val="18"/>
          <w:lang w:val="en-GB"/>
        </w:rPr>
        <w:t>The teacher mention</w:t>
      </w:r>
      <w:r w:rsidR="00816B36">
        <w:rPr>
          <w:rFonts w:ascii="Verdana" w:hAnsi="Verdana"/>
          <w:szCs w:val="18"/>
          <w:lang w:val="en-GB"/>
        </w:rPr>
        <w:t>ed</w:t>
      </w:r>
      <w:r w:rsidRPr="00F701DE">
        <w:rPr>
          <w:rFonts w:ascii="Verdana" w:hAnsi="Verdana"/>
          <w:szCs w:val="18"/>
          <w:lang w:val="en-GB"/>
        </w:rPr>
        <w:t xml:space="preserve"> that he treats both </w:t>
      </w:r>
      <w:r w:rsidR="008937BC">
        <w:rPr>
          <w:rFonts w:ascii="Verdana" w:hAnsi="Verdana"/>
          <w:szCs w:val="18"/>
          <w:lang w:val="en-GB"/>
        </w:rPr>
        <w:t>groups</w:t>
      </w:r>
      <w:r w:rsidRPr="00F701DE">
        <w:rPr>
          <w:rFonts w:ascii="Verdana" w:hAnsi="Verdana"/>
          <w:szCs w:val="18"/>
          <w:lang w:val="en-GB"/>
        </w:rPr>
        <w:t xml:space="preserve"> in the same way</w:t>
      </w:r>
      <w:r w:rsidR="00816B36">
        <w:rPr>
          <w:rFonts w:ascii="Verdana" w:hAnsi="Verdana"/>
          <w:szCs w:val="18"/>
          <w:lang w:val="en-GB"/>
        </w:rPr>
        <w:t>, but that sometimes in one of the groups a situation for some extra examples presents itself</w:t>
      </w:r>
      <w:r w:rsidRPr="00F701DE">
        <w:rPr>
          <w:rFonts w:ascii="Verdana" w:hAnsi="Verdana"/>
          <w:szCs w:val="18"/>
          <w:lang w:val="en-GB"/>
        </w:rPr>
        <w:t xml:space="preserve">. He </w:t>
      </w:r>
      <w:r w:rsidR="00816B36">
        <w:rPr>
          <w:rFonts w:ascii="Verdana" w:hAnsi="Verdana"/>
          <w:szCs w:val="18"/>
          <w:lang w:val="en-GB"/>
        </w:rPr>
        <w:t>cited</w:t>
      </w:r>
      <w:r w:rsidRPr="00F701DE">
        <w:rPr>
          <w:rFonts w:ascii="Verdana" w:hAnsi="Verdana"/>
          <w:szCs w:val="18"/>
          <w:lang w:val="en-GB"/>
        </w:rPr>
        <w:t xml:space="preserve">: </w:t>
      </w:r>
      <w:r w:rsidRPr="00F701DE">
        <w:rPr>
          <w:rFonts w:ascii="Verdana" w:hAnsi="Verdana"/>
          <w:i/>
          <w:iCs/>
          <w:szCs w:val="18"/>
          <w:lang w:val="en-GB"/>
        </w:rPr>
        <w:t>“What happens sometimes is that I add something extra in the D</w:t>
      </w:r>
      <w:r w:rsidR="008937BC">
        <w:rPr>
          <w:rFonts w:ascii="Verdana" w:hAnsi="Verdana"/>
          <w:i/>
          <w:iCs/>
          <w:szCs w:val="18"/>
          <w:lang w:val="en-GB"/>
        </w:rPr>
        <w:t>MI</w:t>
      </w:r>
      <w:r w:rsidRPr="00F701DE">
        <w:rPr>
          <w:rFonts w:ascii="Verdana" w:hAnsi="Verdana"/>
          <w:i/>
          <w:iCs/>
          <w:szCs w:val="18"/>
          <w:lang w:val="en-GB"/>
        </w:rPr>
        <w:t xml:space="preserve"> group. For example, when it comes to </w:t>
      </w:r>
      <w:r w:rsidR="004E531A" w:rsidRPr="00F701DE">
        <w:rPr>
          <w:rFonts w:ascii="Verdana" w:hAnsi="Verdana"/>
          <w:i/>
          <w:iCs/>
          <w:szCs w:val="18"/>
          <w:lang w:val="en-GB"/>
        </w:rPr>
        <w:t>colonialism,</w:t>
      </w:r>
      <w:r w:rsidRPr="00F701DE">
        <w:rPr>
          <w:rFonts w:ascii="Verdana" w:hAnsi="Verdana"/>
          <w:i/>
          <w:iCs/>
          <w:szCs w:val="18"/>
          <w:lang w:val="en-GB"/>
        </w:rPr>
        <w:t xml:space="preserve"> I may tell something extra about Suriname because I know that the students know this.”</w:t>
      </w:r>
      <w:r w:rsidRPr="00F701DE">
        <w:rPr>
          <w:rFonts w:ascii="Verdana" w:hAnsi="Verdana"/>
          <w:szCs w:val="18"/>
          <w:lang w:val="en-GB"/>
        </w:rPr>
        <w:t xml:space="preserve"> </w:t>
      </w:r>
    </w:p>
    <w:p w14:paraId="73C5BACA" w14:textId="5B846167" w:rsidR="00CF04E2" w:rsidRPr="00F701DE" w:rsidRDefault="00B973AC" w:rsidP="009F4E6E">
      <w:pPr>
        <w:pStyle w:val="ListParagraph"/>
        <w:numPr>
          <w:ilvl w:val="0"/>
          <w:numId w:val="36"/>
        </w:numPr>
        <w:jc w:val="both"/>
        <w:rPr>
          <w:lang w:val="en-GB"/>
        </w:rPr>
      </w:pPr>
      <w:r w:rsidRPr="00F701DE">
        <w:rPr>
          <w:lang w:val="en-GB"/>
        </w:rPr>
        <w:t>The interviewed teacher mention</w:t>
      </w:r>
      <w:r w:rsidR="002505B2">
        <w:rPr>
          <w:lang w:val="en-GB"/>
        </w:rPr>
        <w:t>ed</w:t>
      </w:r>
      <w:r w:rsidRPr="00F701DE">
        <w:rPr>
          <w:lang w:val="en-GB"/>
        </w:rPr>
        <w:t xml:space="preserve"> that he does not experience differences between the groups in participation in classroom discussions. He notices very active and less active students in both groups. </w:t>
      </w:r>
      <w:r w:rsidRPr="00F701DE">
        <w:rPr>
          <w:color w:val="FF0000"/>
          <w:lang w:val="en-GB"/>
        </w:rPr>
        <w:t xml:space="preserve"> </w:t>
      </w:r>
    </w:p>
    <w:p w14:paraId="64E4EEF7" w14:textId="39F6986D" w:rsidR="00AE6AF4" w:rsidRPr="00F701DE" w:rsidRDefault="009C45A6" w:rsidP="009F4E6E">
      <w:pPr>
        <w:pStyle w:val="ListParagraph"/>
        <w:numPr>
          <w:ilvl w:val="0"/>
          <w:numId w:val="36"/>
        </w:numPr>
        <w:jc w:val="both"/>
        <w:rPr>
          <w:lang w:val="en-GB"/>
        </w:rPr>
      </w:pPr>
      <w:r w:rsidRPr="00F701DE">
        <w:rPr>
          <w:lang w:val="en-GB"/>
        </w:rPr>
        <w:t>The bachelor coordinator</w:t>
      </w:r>
      <w:r w:rsidR="00AE6AF4" w:rsidRPr="00F701DE">
        <w:rPr>
          <w:lang w:val="en-GB"/>
        </w:rPr>
        <w:t xml:space="preserve"> mentioned at the beginning of the academic year that the group of students and teachers was quite diverse and that everyone would have their own accents </w:t>
      </w:r>
      <w:r w:rsidR="00AE6AF4" w:rsidRPr="00F701DE">
        <w:rPr>
          <w:lang w:val="en-GB"/>
        </w:rPr>
        <w:lastRenderedPageBreak/>
        <w:t>when speaking English. One student from the D</w:t>
      </w:r>
      <w:r w:rsidR="008937BC">
        <w:rPr>
          <w:lang w:val="en-GB"/>
        </w:rPr>
        <w:t>MI</w:t>
      </w:r>
      <w:r w:rsidR="00AE6AF4" w:rsidRPr="00F701DE">
        <w:rPr>
          <w:lang w:val="en-GB"/>
        </w:rPr>
        <w:t xml:space="preserve"> group mentioned that she remembered this when she had to discuss in English and that this helped her to just do it. </w:t>
      </w:r>
    </w:p>
    <w:p w14:paraId="3953F4D9" w14:textId="62718322" w:rsidR="00AE6AF4" w:rsidRPr="00F701DE" w:rsidRDefault="00AE6AF4" w:rsidP="009F4E6E">
      <w:pPr>
        <w:pStyle w:val="ListParagraph"/>
        <w:numPr>
          <w:ilvl w:val="0"/>
          <w:numId w:val="36"/>
        </w:numPr>
        <w:jc w:val="both"/>
        <w:rPr>
          <w:rFonts w:ascii="Verdana" w:eastAsia="Verdana" w:hAnsi="Verdana" w:cs="Verdana"/>
          <w:lang w:val="en-GB"/>
        </w:rPr>
      </w:pPr>
      <w:r w:rsidRPr="00F701DE">
        <w:rPr>
          <w:rFonts w:ascii="Verdana" w:eastAsia="Verdana" w:hAnsi="Verdana" w:cs="Verdana"/>
          <w:lang w:val="en-GB"/>
        </w:rPr>
        <w:t xml:space="preserve">Students mentioned that teachers were open and willing to help. They would listen to the students and help with the assessments. One student mentioned: </w:t>
      </w:r>
      <w:r w:rsidRPr="00F701DE">
        <w:rPr>
          <w:rFonts w:ascii="Verdana" w:eastAsia="Verdana" w:hAnsi="Verdana" w:cs="Verdana"/>
          <w:i/>
          <w:iCs/>
          <w:lang w:val="en-GB"/>
        </w:rPr>
        <w:t>‘Sometimes they did not treat us as adults so sometimes it felt like we were still high school and middle school but yeah, well.</w:t>
      </w:r>
      <w:r w:rsidR="00041E41" w:rsidRPr="00F701DE">
        <w:rPr>
          <w:rFonts w:ascii="Verdana" w:eastAsia="Verdana" w:hAnsi="Verdana" w:cs="Verdana"/>
          <w:i/>
          <w:iCs/>
          <w:lang w:val="en-GB"/>
        </w:rPr>
        <w:t>.</w:t>
      </w:r>
      <w:r w:rsidRPr="00F701DE">
        <w:rPr>
          <w:rFonts w:ascii="Verdana" w:eastAsia="Verdana" w:hAnsi="Verdana" w:cs="Verdana"/>
          <w:i/>
          <w:iCs/>
          <w:lang w:val="en-GB"/>
        </w:rPr>
        <w:t>. the interaction with professors was really good.’</w:t>
      </w:r>
    </w:p>
    <w:p w14:paraId="52C94D21" w14:textId="77777777" w:rsidR="001D241F" w:rsidRPr="00F701DE" w:rsidRDefault="001D241F" w:rsidP="009F4E6E">
      <w:pPr>
        <w:spacing w:after="0"/>
        <w:jc w:val="both"/>
        <w:rPr>
          <w:color w:val="FF0000"/>
          <w:lang w:val="en-GB"/>
        </w:rPr>
      </w:pPr>
    </w:p>
    <w:p w14:paraId="59185EEA" w14:textId="4C65C78F" w:rsidR="00197BB4" w:rsidRPr="00F701DE" w:rsidRDefault="00007F7F" w:rsidP="009F4E6E">
      <w:pPr>
        <w:spacing w:after="0"/>
        <w:jc w:val="both"/>
        <w:rPr>
          <w:u w:val="single"/>
          <w:lang w:val="en-GB"/>
        </w:rPr>
      </w:pPr>
      <w:r w:rsidRPr="00F701DE">
        <w:rPr>
          <w:u w:val="single"/>
          <w:lang w:val="en-GB"/>
        </w:rPr>
        <w:t>Interpretation</w:t>
      </w:r>
      <w:r w:rsidR="007B65E4" w:rsidRPr="00F701DE">
        <w:rPr>
          <w:u w:val="single"/>
          <w:lang w:val="en-GB"/>
        </w:rPr>
        <w:t xml:space="preserve"> and recommendations</w:t>
      </w:r>
    </w:p>
    <w:p w14:paraId="06BD25BF" w14:textId="530A9217" w:rsidR="00172882" w:rsidRPr="00F701DE" w:rsidRDefault="3764C0C2" w:rsidP="009F4E6E">
      <w:pPr>
        <w:spacing w:after="0"/>
        <w:jc w:val="both"/>
        <w:rPr>
          <w:lang w:val="en-GB"/>
        </w:rPr>
      </w:pPr>
      <w:r w:rsidRPr="00F701DE">
        <w:rPr>
          <w:lang w:val="en-GB"/>
        </w:rPr>
        <w:t xml:space="preserve">The teacher has an important role in a course, and determines which topics are important to discuss and which are less important. This also affects the </w:t>
      </w:r>
      <w:r w:rsidR="0C668B4A" w:rsidRPr="00F701DE">
        <w:rPr>
          <w:lang w:val="en-GB"/>
        </w:rPr>
        <w:t xml:space="preserve">focus of the exams included in the courses. To stimulate the equality between the tracks, we would advise to have one teacher teach both the course in the DMI and EMI </w:t>
      </w:r>
      <w:r w:rsidR="008937BC">
        <w:rPr>
          <w:lang w:val="en-GB"/>
        </w:rPr>
        <w:t>classes</w:t>
      </w:r>
      <w:r w:rsidR="0C668B4A" w:rsidRPr="00F701DE">
        <w:rPr>
          <w:lang w:val="en-GB"/>
        </w:rPr>
        <w:t>, or</w:t>
      </w:r>
      <w:r w:rsidR="0D8FB29E" w:rsidRPr="00F701DE">
        <w:rPr>
          <w:lang w:val="en-GB"/>
        </w:rPr>
        <w:t xml:space="preserve">, if this is not possible, to have the two teachers prepare the course and meetings in consultation. </w:t>
      </w:r>
      <w:r w:rsidR="00CF04E2" w:rsidRPr="00F701DE">
        <w:rPr>
          <w:lang w:val="en-GB"/>
        </w:rPr>
        <w:t xml:space="preserve">Additionally, using similar examples, or examples that have the same effect (i.e. all students know this example or none of the students know this example), may stimulate the equality in both </w:t>
      </w:r>
      <w:r w:rsidR="008937BC">
        <w:rPr>
          <w:lang w:val="en-GB"/>
        </w:rPr>
        <w:t>variants</w:t>
      </w:r>
      <w:r w:rsidR="00CF04E2" w:rsidRPr="00F701DE">
        <w:rPr>
          <w:lang w:val="en-GB"/>
        </w:rPr>
        <w:t xml:space="preserve">. </w:t>
      </w:r>
    </w:p>
    <w:p w14:paraId="21AAEEB6" w14:textId="77777777" w:rsidR="00B973AC" w:rsidRPr="00F701DE" w:rsidRDefault="00B973AC" w:rsidP="009F4E6E">
      <w:pPr>
        <w:spacing w:after="0"/>
        <w:jc w:val="both"/>
        <w:rPr>
          <w:lang w:val="en-GB"/>
        </w:rPr>
      </w:pPr>
    </w:p>
    <w:p w14:paraId="57924CCD" w14:textId="7258B794" w:rsidR="009530E7" w:rsidRPr="00F701DE" w:rsidRDefault="00172882" w:rsidP="009F4E6E">
      <w:pPr>
        <w:spacing w:after="0"/>
        <w:jc w:val="both"/>
        <w:rPr>
          <w:lang w:val="en-GB"/>
        </w:rPr>
      </w:pPr>
      <w:r w:rsidRPr="00F701DE">
        <w:rPr>
          <w:lang w:val="en-GB"/>
        </w:rPr>
        <w:t xml:space="preserve">By taking discussion points, examples or even interpretation from one group into the other, the teachers </w:t>
      </w:r>
      <w:r w:rsidR="00041E41" w:rsidRPr="00F701DE">
        <w:rPr>
          <w:lang w:val="en-GB"/>
        </w:rPr>
        <w:t>promote</w:t>
      </w:r>
      <w:r w:rsidRPr="00F701DE">
        <w:rPr>
          <w:lang w:val="en-GB"/>
        </w:rPr>
        <w:t xml:space="preserve"> interactions between the groups and makes optimal uses of the diversity in each track to the advantage of the whole programme. </w:t>
      </w:r>
    </w:p>
    <w:p w14:paraId="37D9E0B1" w14:textId="5764F0CB" w:rsidR="2627AB5F" w:rsidRDefault="2627AB5F" w:rsidP="009F4E6E">
      <w:pPr>
        <w:spacing w:after="0"/>
        <w:jc w:val="both"/>
        <w:rPr>
          <w:i/>
          <w:iCs/>
          <w:szCs w:val="18"/>
          <w:lang w:val="en-GB"/>
        </w:rPr>
      </w:pPr>
    </w:p>
    <w:p w14:paraId="56767D4D" w14:textId="77777777" w:rsidR="00383E29" w:rsidRPr="00F701DE" w:rsidRDefault="00383E29" w:rsidP="009F4E6E">
      <w:pPr>
        <w:spacing w:after="0"/>
        <w:jc w:val="both"/>
        <w:rPr>
          <w:i/>
          <w:iCs/>
          <w:szCs w:val="18"/>
          <w:lang w:val="en-GB"/>
        </w:rPr>
      </w:pPr>
    </w:p>
    <w:p w14:paraId="77904504" w14:textId="0E4ECA97" w:rsidR="00F16D00" w:rsidRPr="00F701DE" w:rsidRDefault="0009481B" w:rsidP="009F4E6E">
      <w:pPr>
        <w:pStyle w:val="Heading2"/>
        <w:jc w:val="both"/>
        <w:rPr>
          <w:lang w:val="en-GB"/>
        </w:rPr>
      </w:pPr>
      <w:bookmarkStart w:id="11" w:name="_Toc70670143"/>
      <w:r w:rsidRPr="00F701DE">
        <w:rPr>
          <w:lang w:val="en-GB"/>
        </w:rPr>
        <w:t>International classroom</w:t>
      </w:r>
      <w:bookmarkEnd w:id="11"/>
      <w:r w:rsidRPr="00F701DE">
        <w:rPr>
          <w:lang w:val="en-GB"/>
        </w:rPr>
        <w:t xml:space="preserve"> </w:t>
      </w:r>
    </w:p>
    <w:p w14:paraId="6EE9D539" w14:textId="462CBBE7" w:rsidR="00B774F4" w:rsidRPr="00F701DE" w:rsidRDefault="00B774F4" w:rsidP="009F4E6E">
      <w:pPr>
        <w:spacing w:after="0"/>
        <w:jc w:val="both"/>
        <w:rPr>
          <w:i/>
          <w:iCs/>
          <w:lang w:val="en-GB"/>
        </w:rPr>
      </w:pPr>
      <w:r w:rsidRPr="00F701DE">
        <w:rPr>
          <w:i/>
          <w:iCs/>
          <w:lang w:val="en-GB"/>
        </w:rPr>
        <w:t xml:space="preserve">Studying in an international classroom offers a diverse context, with students from various backgrounds and with various experiences and perspectives. Here we report some observations regarding the possibilities the international classroom offers. </w:t>
      </w:r>
    </w:p>
    <w:p w14:paraId="2D3FBB23" w14:textId="00FAF7D3" w:rsidR="00B774F4" w:rsidRPr="00F701DE" w:rsidRDefault="00B774F4" w:rsidP="009F4E6E">
      <w:pPr>
        <w:spacing w:after="0"/>
        <w:jc w:val="both"/>
        <w:rPr>
          <w:lang w:val="en-GB"/>
        </w:rPr>
      </w:pPr>
    </w:p>
    <w:p w14:paraId="3701FF6B" w14:textId="1ABB9832" w:rsidR="00B774F4" w:rsidRPr="00F701DE" w:rsidRDefault="00B774F4" w:rsidP="009F4E6E">
      <w:pPr>
        <w:spacing w:after="0"/>
        <w:jc w:val="both"/>
        <w:rPr>
          <w:u w:val="single"/>
          <w:lang w:val="en-GB"/>
        </w:rPr>
      </w:pPr>
      <w:r w:rsidRPr="00F701DE">
        <w:rPr>
          <w:u w:val="single"/>
          <w:lang w:val="en-GB"/>
        </w:rPr>
        <w:t>Observations</w:t>
      </w:r>
    </w:p>
    <w:p w14:paraId="2A029E86" w14:textId="4919BC73" w:rsidR="00B774F4" w:rsidRPr="00F701DE" w:rsidRDefault="00B774F4" w:rsidP="009F4E6E">
      <w:pPr>
        <w:pStyle w:val="ListParagraph"/>
        <w:numPr>
          <w:ilvl w:val="0"/>
          <w:numId w:val="37"/>
        </w:numPr>
        <w:spacing w:line="276" w:lineRule="auto"/>
        <w:jc w:val="both"/>
        <w:rPr>
          <w:lang w:val="en-GB"/>
        </w:rPr>
      </w:pPr>
      <w:r w:rsidRPr="00F701DE">
        <w:rPr>
          <w:lang w:val="en-GB"/>
        </w:rPr>
        <w:t xml:space="preserve">In year 1 </w:t>
      </w:r>
      <w:r w:rsidR="00041E41" w:rsidRPr="00F701DE">
        <w:rPr>
          <w:lang w:val="en-GB"/>
        </w:rPr>
        <w:t>students in the</w:t>
      </w:r>
      <w:r w:rsidRPr="00F701DE">
        <w:rPr>
          <w:lang w:val="en-GB"/>
        </w:rPr>
        <w:t xml:space="preserve"> </w:t>
      </w:r>
      <w:r w:rsidR="008937BC">
        <w:rPr>
          <w:lang w:val="en-GB"/>
        </w:rPr>
        <w:t xml:space="preserve">bi-lingual </w:t>
      </w:r>
      <w:r w:rsidRPr="00F701DE">
        <w:rPr>
          <w:lang w:val="en-GB"/>
        </w:rPr>
        <w:t>and E</w:t>
      </w:r>
      <w:r w:rsidR="008937BC">
        <w:rPr>
          <w:lang w:val="en-GB"/>
        </w:rPr>
        <w:t>nglsih</w:t>
      </w:r>
      <w:r w:rsidRPr="00F701DE">
        <w:rPr>
          <w:lang w:val="en-GB"/>
        </w:rPr>
        <w:t xml:space="preserve"> track </w:t>
      </w:r>
      <w:r w:rsidR="00041E41" w:rsidRPr="00F701DE">
        <w:rPr>
          <w:lang w:val="en-GB"/>
        </w:rPr>
        <w:t>are combined</w:t>
      </w:r>
      <w:r w:rsidRPr="00F701DE">
        <w:rPr>
          <w:lang w:val="en-GB"/>
        </w:rPr>
        <w:t xml:space="preserve"> </w:t>
      </w:r>
      <w:r w:rsidR="00041E41" w:rsidRPr="00F701DE">
        <w:rPr>
          <w:lang w:val="en-GB"/>
        </w:rPr>
        <w:t xml:space="preserve">in one group during </w:t>
      </w:r>
      <w:r w:rsidRPr="00F701DE">
        <w:rPr>
          <w:lang w:val="en-GB"/>
        </w:rPr>
        <w:t>two courses</w:t>
      </w:r>
      <w:r w:rsidR="00041E41" w:rsidRPr="00F701DE">
        <w:rPr>
          <w:lang w:val="en-GB"/>
        </w:rPr>
        <w:t>:</w:t>
      </w:r>
      <w:r w:rsidRPr="00F701DE">
        <w:rPr>
          <w:lang w:val="en-GB"/>
        </w:rPr>
        <w:t xml:space="preserve"> 1 course in block 3 and 1 course in block 4. </w:t>
      </w:r>
    </w:p>
    <w:p w14:paraId="59CD1440" w14:textId="7B5F667C" w:rsidR="00B774F4" w:rsidRPr="00F701DE" w:rsidRDefault="00B774F4" w:rsidP="009F4E6E">
      <w:pPr>
        <w:pStyle w:val="ListParagraph"/>
        <w:numPr>
          <w:ilvl w:val="0"/>
          <w:numId w:val="37"/>
        </w:numPr>
        <w:spacing w:line="276" w:lineRule="auto"/>
        <w:jc w:val="both"/>
        <w:rPr>
          <w:lang w:val="en-GB"/>
        </w:rPr>
      </w:pPr>
      <w:r w:rsidRPr="00F701DE">
        <w:rPr>
          <w:lang w:val="en-GB"/>
        </w:rPr>
        <w:t>A student from the E</w:t>
      </w:r>
      <w:r w:rsidR="008937BC">
        <w:rPr>
          <w:lang w:val="en-GB"/>
        </w:rPr>
        <w:t>nglish</w:t>
      </w:r>
      <w:r w:rsidRPr="00F701DE">
        <w:rPr>
          <w:lang w:val="en-GB"/>
        </w:rPr>
        <w:t xml:space="preserve"> group mentioned in one of the interviews: </w:t>
      </w:r>
      <w:r w:rsidRPr="00F701DE">
        <w:rPr>
          <w:rFonts w:ascii="Verdana" w:eastAsia="Verdana" w:hAnsi="Verdana" w:cs="Verdana"/>
          <w:i/>
          <w:iCs/>
          <w:lang w:val="en-GB"/>
        </w:rPr>
        <w:t>'So there was something similar there as in the cultural criticism course. It gave a nice overview and included books you won’t naturally read because they come from such a very different cultures, time periods or continents so I think it was really good that it was in the first year.'</w:t>
      </w:r>
    </w:p>
    <w:p w14:paraId="2C9B41DB" w14:textId="66CF3C11" w:rsidR="00B774F4" w:rsidRPr="00F701DE" w:rsidRDefault="00B774F4" w:rsidP="009F4E6E">
      <w:pPr>
        <w:pStyle w:val="ListParagraph"/>
        <w:numPr>
          <w:ilvl w:val="0"/>
          <w:numId w:val="37"/>
        </w:numPr>
        <w:spacing w:line="276" w:lineRule="auto"/>
        <w:jc w:val="both"/>
        <w:rPr>
          <w:lang w:val="en-GB"/>
        </w:rPr>
      </w:pPr>
      <w:r w:rsidRPr="00F701DE">
        <w:rPr>
          <w:lang w:val="en-GB"/>
        </w:rPr>
        <w:t>The interviewed teacher mention</w:t>
      </w:r>
      <w:r w:rsidR="002505B2">
        <w:rPr>
          <w:lang w:val="en-GB"/>
        </w:rPr>
        <w:t>ed</w:t>
      </w:r>
      <w:r w:rsidRPr="00F701DE">
        <w:rPr>
          <w:lang w:val="en-GB"/>
        </w:rPr>
        <w:t>: ‘</w:t>
      </w:r>
      <w:r w:rsidRPr="00F701DE">
        <w:rPr>
          <w:i/>
          <w:iCs/>
          <w:lang w:val="en-GB"/>
        </w:rPr>
        <w:t xml:space="preserve">It is such an added </w:t>
      </w:r>
      <w:r w:rsidR="00041E41" w:rsidRPr="00F701DE">
        <w:rPr>
          <w:i/>
          <w:iCs/>
          <w:lang w:val="en-GB"/>
        </w:rPr>
        <w:t>value;</w:t>
      </w:r>
      <w:r w:rsidRPr="00F701DE">
        <w:rPr>
          <w:i/>
          <w:iCs/>
          <w:lang w:val="en-GB"/>
        </w:rPr>
        <w:t xml:space="preserve"> I am so glad we have this that all students come from all over the world. I think it is really a relief, it is very pleasant. I prefer to do everything in English, internationally.’</w:t>
      </w:r>
    </w:p>
    <w:p w14:paraId="408535EA" w14:textId="00B95014" w:rsidR="001D241F" w:rsidRPr="00F701DE" w:rsidRDefault="001D241F" w:rsidP="009F4E6E">
      <w:pPr>
        <w:pStyle w:val="ListParagraph"/>
        <w:numPr>
          <w:ilvl w:val="0"/>
          <w:numId w:val="37"/>
        </w:numPr>
        <w:spacing w:line="276" w:lineRule="auto"/>
        <w:jc w:val="both"/>
        <w:rPr>
          <w:lang w:val="en-GB"/>
        </w:rPr>
      </w:pPr>
      <w:r w:rsidRPr="00F701DE">
        <w:rPr>
          <w:lang w:val="en-GB"/>
        </w:rPr>
        <w:t xml:space="preserve">The teacher mentioned that the international students positively surprised him time and again with knowledge neither he </w:t>
      </w:r>
      <w:r w:rsidR="00041E41" w:rsidRPr="00F701DE">
        <w:rPr>
          <w:lang w:val="en-GB"/>
        </w:rPr>
        <w:t>nor</w:t>
      </w:r>
      <w:r w:rsidRPr="00F701DE">
        <w:rPr>
          <w:lang w:val="en-GB"/>
        </w:rPr>
        <w:t xml:space="preserve"> the Dutch students ha</w:t>
      </w:r>
      <w:r w:rsidR="002505B2">
        <w:rPr>
          <w:lang w:val="en-GB"/>
        </w:rPr>
        <w:t>d</w:t>
      </w:r>
      <w:r w:rsidRPr="00F701DE">
        <w:rPr>
          <w:lang w:val="en-GB"/>
        </w:rPr>
        <w:t xml:space="preserve">. </w:t>
      </w:r>
    </w:p>
    <w:p w14:paraId="063D095E" w14:textId="056E1F13" w:rsidR="00B973AC" w:rsidRPr="00F701DE" w:rsidRDefault="00B973AC" w:rsidP="009F4E6E">
      <w:pPr>
        <w:pStyle w:val="ListParagraph"/>
        <w:numPr>
          <w:ilvl w:val="0"/>
          <w:numId w:val="37"/>
        </w:numPr>
        <w:spacing w:line="276" w:lineRule="auto"/>
        <w:jc w:val="both"/>
        <w:rPr>
          <w:lang w:val="en-GB"/>
        </w:rPr>
      </w:pPr>
      <w:r w:rsidRPr="00F701DE">
        <w:rPr>
          <w:lang w:val="en-GB"/>
        </w:rPr>
        <w:t>The teacher mention</w:t>
      </w:r>
      <w:r w:rsidR="002505B2">
        <w:rPr>
          <w:lang w:val="en-GB"/>
        </w:rPr>
        <w:t>ed</w:t>
      </w:r>
      <w:r w:rsidRPr="00F701DE">
        <w:rPr>
          <w:lang w:val="en-GB"/>
        </w:rPr>
        <w:t xml:space="preserve"> that the international classroom makes him select texts that connect to students interests or backgrounds. He mentions that students who feel related to the selected texts often tell something in response to these texts by themselves. </w:t>
      </w:r>
    </w:p>
    <w:p w14:paraId="2C7D409D" w14:textId="77777777" w:rsidR="00B774F4" w:rsidRPr="00F701DE" w:rsidRDefault="00B774F4" w:rsidP="009F4E6E">
      <w:pPr>
        <w:spacing w:after="0"/>
        <w:jc w:val="both"/>
        <w:rPr>
          <w:i/>
          <w:iCs/>
          <w:lang w:val="en-GB"/>
        </w:rPr>
      </w:pPr>
    </w:p>
    <w:p w14:paraId="1917D7DC" w14:textId="77777777" w:rsidR="007B65E4" w:rsidRPr="00F701DE" w:rsidRDefault="007B65E4" w:rsidP="009F4E6E">
      <w:pPr>
        <w:spacing w:after="0"/>
        <w:jc w:val="both"/>
        <w:rPr>
          <w:u w:val="single"/>
          <w:lang w:val="en-GB"/>
        </w:rPr>
      </w:pPr>
      <w:r w:rsidRPr="00F701DE">
        <w:rPr>
          <w:u w:val="single"/>
          <w:lang w:val="en-GB"/>
        </w:rPr>
        <w:t>Interpretation and recommendations</w:t>
      </w:r>
    </w:p>
    <w:p w14:paraId="2BAFBD2D" w14:textId="5F48600F" w:rsidR="511DB1DF" w:rsidRPr="00F701DE" w:rsidRDefault="00B973AC" w:rsidP="009F4E6E">
      <w:pPr>
        <w:spacing w:after="0"/>
        <w:jc w:val="both"/>
        <w:rPr>
          <w:i/>
          <w:color w:val="FF0000"/>
          <w:szCs w:val="18"/>
          <w:lang w:val="en-GB"/>
        </w:rPr>
      </w:pPr>
      <w:r w:rsidRPr="00F701DE">
        <w:rPr>
          <w:lang w:val="en-GB"/>
        </w:rPr>
        <w:t xml:space="preserve">The international classroom obviously brings an advantage to teaching in terms of its diversity and students’ backgrounds. Taking advantage from this diversity by connecting to students’ backgrounds, using various examples and teaching materials from all parts of the world, makes the international classroom a rich learning context. </w:t>
      </w:r>
      <w:r w:rsidR="00B774F4" w:rsidRPr="00F701DE">
        <w:rPr>
          <w:lang w:val="en-GB"/>
        </w:rPr>
        <w:t>The Dutch group may also benefit from the international classroom through experiences of teachers in the international group who also implement th</w:t>
      </w:r>
      <w:r w:rsidR="002505B2">
        <w:rPr>
          <w:lang w:val="en-GB"/>
        </w:rPr>
        <w:t>ese</w:t>
      </w:r>
      <w:r w:rsidR="00B774F4" w:rsidRPr="00F701DE">
        <w:rPr>
          <w:lang w:val="en-GB"/>
        </w:rPr>
        <w:t xml:space="preserve"> in the Dutch group, but also through collaboration between the DMI and EMI groups</w:t>
      </w:r>
      <w:r w:rsidRPr="00F701DE">
        <w:rPr>
          <w:lang w:val="en-GB"/>
        </w:rPr>
        <w:t xml:space="preserve">. </w:t>
      </w:r>
    </w:p>
    <w:p w14:paraId="6CC5BFE0" w14:textId="1AB1DFD9" w:rsidR="0009481B" w:rsidRDefault="0009481B" w:rsidP="009F4E6E">
      <w:pPr>
        <w:spacing w:after="0"/>
        <w:jc w:val="both"/>
        <w:rPr>
          <w:i/>
          <w:lang w:val="en-GB"/>
        </w:rPr>
      </w:pPr>
    </w:p>
    <w:p w14:paraId="34E53863" w14:textId="77777777" w:rsidR="00383E29" w:rsidRPr="00F701DE" w:rsidRDefault="00383E29" w:rsidP="009F4E6E">
      <w:pPr>
        <w:spacing w:after="0"/>
        <w:jc w:val="both"/>
        <w:rPr>
          <w:i/>
          <w:lang w:val="en-GB"/>
        </w:rPr>
      </w:pPr>
    </w:p>
    <w:p w14:paraId="795EDC86" w14:textId="4A2435FD" w:rsidR="0009481B" w:rsidRPr="00F701DE" w:rsidRDefault="0009481B" w:rsidP="009F4E6E">
      <w:pPr>
        <w:pStyle w:val="Heading2"/>
        <w:jc w:val="both"/>
        <w:rPr>
          <w:lang w:val="en-GB"/>
        </w:rPr>
      </w:pPr>
      <w:bookmarkStart w:id="12" w:name="_Toc70670144"/>
      <w:r w:rsidRPr="00F701DE">
        <w:rPr>
          <w:lang w:val="en-GB"/>
        </w:rPr>
        <w:t>Interacti</w:t>
      </w:r>
      <w:r w:rsidR="001D241F" w:rsidRPr="00F701DE">
        <w:rPr>
          <w:lang w:val="en-GB"/>
        </w:rPr>
        <w:t>on</w:t>
      </w:r>
      <w:r w:rsidR="007B65E4" w:rsidRPr="00F701DE">
        <w:rPr>
          <w:lang w:val="en-GB"/>
        </w:rPr>
        <w:t xml:space="preserve"> outside of the classroom</w:t>
      </w:r>
      <w:bookmarkEnd w:id="12"/>
    </w:p>
    <w:p w14:paraId="16B705E4" w14:textId="4317B9D7" w:rsidR="001D241F" w:rsidRPr="00F701DE" w:rsidRDefault="001D241F" w:rsidP="009F4E6E">
      <w:pPr>
        <w:spacing w:after="0"/>
        <w:jc w:val="both"/>
        <w:rPr>
          <w:i/>
          <w:iCs/>
          <w:lang w:val="en-GB"/>
        </w:rPr>
      </w:pPr>
      <w:r w:rsidRPr="00F701DE">
        <w:rPr>
          <w:i/>
          <w:iCs/>
          <w:lang w:val="en-GB"/>
        </w:rPr>
        <w:t xml:space="preserve">Interaction </w:t>
      </w:r>
      <w:r w:rsidR="00B973AC" w:rsidRPr="00F701DE">
        <w:rPr>
          <w:i/>
          <w:iCs/>
          <w:lang w:val="en-GB"/>
        </w:rPr>
        <w:t>outside of the classroom, especially with peers,</w:t>
      </w:r>
      <w:r w:rsidRPr="00F701DE">
        <w:rPr>
          <w:i/>
          <w:iCs/>
          <w:lang w:val="en-GB"/>
        </w:rPr>
        <w:t xml:space="preserve"> is an important part of studying</w:t>
      </w:r>
      <w:r w:rsidR="00807B75" w:rsidRPr="00F701DE">
        <w:rPr>
          <w:i/>
          <w:iCs/>
          <w:lang w:val="en-GB"/>
        </w:rPr>
        <w:t>.</w:t>
      </w:r>
      <w:r w:rsidR="00B973AC" w:rsidRPr="00F701DE">
        <w:rPr>
          <w:i/>
          <w:iCs/>
          <w:lang w:val="en-GB"/>
        </w:rPr>
        <w:t xml:space="preserve"> These interactions help to feel socially connected to one another and to feel part of the academic community.</w:t>
      </w:r>
      <w:r w:rsidR="00807B75" w:rsidRPr="00F701DE">
        <w:rPr>
          <w:i/>
          <w:iCs/>
          <w:lang w:val="en-GB"/>
        </w:rPr>
        <w:t xml:space="preserve"> In times of Covid19, interaction and social contact is a point of concern, specifically for international students who have moved to Utrecht for their studies. </w:t>
      </w:r>
    </w:p>
    <w:p w14:paraId="7F28E007" w14:textId="523A1C82" w:rsidR="004A268F" w:rsidRPr="00F701DE" w:rsidRDefault="004A268F" w:rsidP="009F4E6E">
      <w:pPr>
        <w:spacing w:after="0"/>
        <w:jc w:val="both"/>
        <w:rPr>
          <w:lang w:val="en-GB"/>
        </w:rPr>
      </w:pPr>
    </w:p>
    <w:p w14:paraId="1A648424" w14:textId="62A9B391" w:rsidR="00807B75" w:rsidRPr="00F701DE" w:rsidRDefault="00807B75" w:rsidP="009F4E6E">
      <w:pPr>
        <w:spacing w:after="0"/>
        <w:jc w:val="both"/>
        <w:rPr>
          <w:u w:val="single"/>
          <w:lang w:val="en-GB"/>
        </w:rPr>
      </w:pPr>
      <w:r w:rsidRPr="00F701DE">
        <w:rPr>
          <w:u w:val="single"/>
          <w:lang w:val="en-GB"/>
        </w:rPr>
        <w:t>Observations</w:t>
      </w:r>
    </w:p>
    <w:p w14:paraId="6C445697" w14:textId="15EB93AB" w:rsidR="004A268F" w:rsidRPr="00F701DE" w:rsidRDefault="002505B2" w:rsidP="009F4E6E">
      <w:pPr>
        <w:pStyle w:val="ListParagraph"/>
        <w:numPr>
          <w:ilvl w:val="0"/>
          <w:numId w:val="39"/>
        </w:numPr>
        <w:jc w:val="both"/>
        <w:rPr>
          <w:lang w:val="en-GB"/>
        </w:rPr>
      </w:pPr>
      <w:r>
        <w:rPr>
          <w:lang w:val="en-GB"/>
        </w:rPr>
        <w:t xml:space="preserve">Study association </w:t>
      </w:r>
      <w:r w:rsidR="004A268F" w:rsidRPr="00F701DE">
        <w:rPr>
          <w:lang w:val="en-GB"/>
        </w:rPr>
        <w:t>Euphorion made an app group with all international and Dutch students together, and also second year bachelor students. One student from the D</w:t>
      </w:r>
      <w:r w:rsidR="008937BC">
        <w:rPr>
          <w:lang w:val="en-GB"/>
        </w:rPr>
        <w:t>MI</w:t>
      </w:r>
      <w:r w:rsidR="004A268F" w:rsidRPr="00F701DE">
        <w:rPr>
          <w:lang w:val="en-GB"/>
        </w:rPr>
        <w:t xml:space="preserve"> group mentioned that this app group was used to ask questions to the other group. </w:t>
      </w:r>
      <w:r w:rsidR="00807B75" w:rsidRPr="00F701DE">
        <w:rPr>
          <w:lang w:val="en-GB"/>
        </w:rPr>
        <w:t>T</w:t>
      </w:r>
      <w:r w:rsidR="004A268F" w:rsidRPr="00F701DE">
        <w:rPr>
          <w:lang w:val="en-GB"/>
        </w:rPr>
        <w:t xml:space="preserve">his stimulated the contact between the two groups. </w:t>
      </w:r>
    </w:p>
    <w:p w14:paraId="367A92A7" w14:textId="1954F44F" w:rsidR="00AE6AF4" w:rsidRPr="00F701DE" w:rsidRDefault="00AE6AF4" w:rsidP="009F4E6E">
      <w:pPr>
        <w:pStyle w:val="ListParagraph"/>
        <w:numPr>
          <w:ilvl w:val="0"/>
          <w:numId w:val="39"/>
        </w:numPr>
        <w:jc w:val="both"/>
        <w:rPr>
          <w:lang w:val="en-GB"/>
        </w:rPr>
      </w:pPr>
      <w:r w:rsidRPr="00F701DE">
        <w:rPr>
          <w:lang w:val="en-GB"/>
        </w:rPr>
        <w:t xml:space="preserve">The students mentioned that they did not know everyone in their </w:t>
      </w:r>
      <w:r w:rsidR="00041E41" w:rsidRPr="00F701DE">
        <w:rPr>
          <w:lang w:val="en-GB"/>
        </w:rPr>
        <w:t>peer group</w:t>
      </w:r>
      <w:r w:rsidRPr="00F701DE">
        <w:rPr>
          <w:lang w:val="en-GB"/>
        </w:rPr>
        <w:t xml:space="preserve"> yet (in November). This was due to the partly online education they took. </w:t>
      </w:r>
    </w:p>
    <w:p w14:paraId="6BCB5B6D" w14:textId="3E95EB75" w:rsidR="00A03D92" w:rsidRPr="00F701DE" w:rsidRDefault="00807B75" w:rsidP="009F4E6E">
      <w:pPr>
        <w:pStyle w:val="ListParagraph"/>
        <w:numPr>
          <w:ilvl w:val="0"/>
          <w:numId w:val="39"/>
        </w:numPr>
        <w:jc w:val="both"/>
        <w:rPr>
          <w:rFonts w:ascii="Verdana" w:eastAsia="Verdana" w:hAnsi="Verdana" w:cs="Verdana"/>
          <w:lang w:val="en-GB"/>
        </w:rPr>
      </w:pPr>
      <w:r w:rsidRPr="00F701DE">
        <w:rPr>
          <w:rFonts w:ascii="Verdana" w:eastAsia="Verdana" w:hAnsi="Verdana" w:cs="Verdana"/>
          <w:lang w:val="en-GB"/>
        </w:rPr>
        <w:t xml:space="preserve">Students from the EMI group mentioned that they liked to </w:t>
      </w:r>
      <w:r w:rsidR="00A03D92" w:rsidRPr="00F701DE">
        <w:rPr>
          <w:rFonts w:ascii="Verdana" w:eastAsia="Verdana" w:hAnsi="Verdana" w:cs="Verdana"/>
          <w:lang w:val="en-GB"/>
        </w:rPr>
        <w:t>work in s</w:t>
      </w:r>
      <w:r w:rsidR="6873CE32" w:rsidRPr="00F701DE">
        <w:rPr>
          <w:rFonts w:ascii="Verdana" w:eastAsia="Verdana" w:hAnsi="Verdana" w:cs="Verdana"/>
          <w:lang w:val="en-GB"/>
        </w:rPr>
        <w:t xml:space="preserve">maller groups because everyone gets to talk to everyone. </w:t>
      </w:r>
      <w:r w:rsidR="00A03D92" w:rsidRPr="00F701DE">
        <w:rPr>
          <w:rFonts w:ascii="Verdana" w:eastAsia="Verdana" w:hAnsi="Verdana" w:cs="Verdana"/>
          <w:lang w:val="en-GB"/>
        </w:rPr>
        <w:t>This f</w:t>
      </w:r>
      <w:r w:rsidR="6873CE32" w:rsidRPr="00F701DE">
        <w:rPr>
          <w:rFonts w:ascii="Verdana" w:eastAsia="Verdana" w:hAnsi="Verdana" w:cs="Verdana"/>
          <w:lang w:val="en-GB"/>
        </w:rPr>
        <w:t>acilitated interaction</w:t>
      </w:r>
      <w:r w:rsidR="00A03D92" w:rsidRPr="00F701DE">
        <w:rPr>
          <w:rFonts w:ascii="Verdana" w:eastAsia="Verdana" w:hAnsi="Verdana" w:cs="Verdana"/>
          <w:lang w:val="en-GB"/>
        </w:rPr>
        <w:t xml:space="preserve"> between the students</w:t>
      </w:r>
      <w:r w:rsidR="6873CE32" w:rsidRPr="00F701DE">
        <w:rPr>
          <w:rFonts w:ascii="Verdana" w:eastAsia="Verdana" w:hAnsi="Verdana" w:cs="Verdana"/>
          <w:lang w:val="en-GB"/>
        </w:rPr>
        <w:t>.</w:t>
      </w:r>
    </w:p>
    <w:p w14:paraId="1876C58B" w14:textId="0BE5E502" w:rsidR="00B973AC" w:rsidRPr="00F701DE" w:rsidRDefault="00B973AC" w:rsidP="009F4E6E">
      <w:pPr>
        <w:pStyle w:val="ListParagraph"/>
        <w:numPr>
          <w:ilvl w:val="0"/>
          <w:numId w:val="39"/>
        </w:numPr>
        <w:jc w:val="both"/>
        <w:rPr>
          <w:rFonts w:ascii="Verdana" w:eastAsia="Verdana" w:hAnsi="Verdana" w:cs="Verdana"/>
          <w:lang w:val="en-GB"/>
        </w:rPr>
      </w:pPr>
      <w:r w:rsidRPr="00F701DE">
        <w:rPr>
          <w:rFonts w:ascii="Verdana" w:eastAsia="Verdana" w:hAnsi="Verdana" w:cs="Verdana"/>
          <w:lang w:val="en-GB"/>
        </w:rPr>
        <w:t>The study advisor mentioned that</w:t>
      </w:r>
      <w:r w:rsidR="009C45A6" w:rsidRPr="00F701DE">
        <w:rPr>
          <w:rFonts w:ascii="Verdana" w:eastAsia="Verdana" w:hAnsi="Verdana" w:cs="Verdana"/>
          <w:lang w:val="en-GB"/>
        </w:rPr>
        <w:t xml:space="preserve"> during the period of online teaching, the tone in the common whatsapp group was somewhat more negative </w:t>
      </w:r>
      <w:r w:rsidR="002505B2" w:rsidRPr="00F701DE">
        <w:rPr>
          <w:rFonts w:ascii="Verdana" w:eastAsia="Verdana" w:hAnsi="Verdana" w:cs="Verdana"/>
          <w:lang w:val="en-GB"/>
        </w:rPr>
        <w:t xml:space="preserve">than in previous years </w:t>
      </w:r>
      <w:r w:rsidR="009C45A6" w:rsidRPr="00F701DE">
        <w:rPr>
          <w:rFonts w:ascii="Verdana" w:eastAsia="Verdana" w:hAnsi="Verdana" w:cs="Verdana"/>
          <w:lang w:val="en-GB"/>
        </w:rPr>
        <w:t xml:space="preserve">and possibly </w:t>
      </w:r>
      <w:r w:rsidR="002505B2">
        <w:rPr>
          <w:rFonts w:ascii="Verdana" w:eastAsia="Verdana" w:hAnsi="Verdana" w:cs="Verdana"/>
          <w:lang w:val="en-GB"/>
        </w:rPr>
        <w:t xml:space="preserve">even somewhat </w:t>
      </w:r>
      <w:r w:rsidR="009C45A6" w:rsidRPr="00F701DE">
        <w:rPr>
          <w:rFonts w:ascii="Verdana" w:eastAsia="Verdana" w:hAnsi="Verdana" w:cs="Verdana"/>
          <w:lang w:val="en-GB"/>
        </w:rPr>
        <w:t xml:space="preserve">hostile. </w:t>
      </w:r>
      <w:r w:rsidR="009C45A6" w:rsidRPr="002505B2">
        <w:rPr>
          <w:rFonts w:ascii="Verdana" w:eastAsia="Verdana" w:hAnsi="Verdana" w:cs="Verdana"/>
          <w:i/>
          <w:iCs/>
        </w:rPr>
        <w:t>‘</w:t>
      </w:r>
      <w:r w:rsidR="009C45A6" w:rsidRPr="002505B2">
        <w:rPr>
          <w:i/>
          <w:iCs/>
        </w:rPr>
        <w:t>Normaal kon je na college even mopperen en dat gebeurt nu misschien in</w:t>
      </w:r>
      <w:r w:rsidR="002505B2">
        <w:rPr>
          <w:i/>
          <w:iCs/>
        </w:rPr>
        <w:t xml:space="preserve"> de</w:t>
      </w:r>
      <w:r w:rsidR="009C45A6" w:rsidRPr="002505B2">
        <w:rPr>
          <w:i/>
          <w:iCs/>
        </w:rPr>
        <w:t xml:space="preserve"> appgroep.’ </w:t>
      </w:r>
      <w:r w:rsidR="002505B2">
        <w:rPr>
          <w:lang w:val="en-GB"/>
        </w:rPr>
        <w:t xml:space="preserve">The study advisor </w:t>
      </w:r>
      <w:r w:rsidR="009C45A6" w:rsidRPr="00F701DE">
        <w:rPr>
          <w:lang w:val="en-GB"/>
        </w:rPr>
        <w:t xml:space="preserve">worried about this. </w:t>
      </w:r>
    </w:p>
    <w:p w14:paraId="75B73D4D" w14:textId="4B31FEF4" w:rsidR="009C45A6" w:rsidRPr="00F45FF1" w:rsidRDefault="009C45A6" w:rsidP="009F4E6E">
      <w:pPr>
        <w:pStyle w:val="ListParagraph"/>
        <w:numPr>
          <w:ilvl w:val="0"/>
          <w:numId w:val="39"/>
        </w:numPr>
        <w:jc w:val="both"/>
        <w:rPr>
          <w:rFonts w:ascii="Verdana" w:eastAsia="Verdana" w:hAnsi="Verdana" w:cs="Verdana"/>
        </w:rPr>
      </w:pPr>
      <w:r w:rsidRPr="00F701DE">
        <w:rPr>
          <w:lang w:val="en-GB"/>
        </w:rPr>
        <w:t xml:space="preserve">The online situation made the interaction and the social cohesion to go slower than normally. </w:t>
      </w:r>
      <w:r w:rsidRPr="00F45FF1">
        <w:t xml:space="preserve">The study advisor mentioned: </w:t>
      </w:r>
      <w:r w:rsidRPr="00F45FF1">
        <w:rPr>
          <w:i/>
          <w:iCs/>
        </w:rPr>
        <w:t>‘Het begint wel te komen vertelde een docent. in de colleges blijven ze in de pauze wel wat hangen om met elkaar te praten dus dat is wel leuk om te zien.’</w:t>
      </w:r>
    </w:p>
    <w:p w14:paraId="541AD1FD" w14:textId="77777777" w:rsidR="00A214A5" w:rsidRPr="00F45FF1" w:rsidRDefault="00A214A5" w:rsidP="009F4E6E">
      <w:pPr>
        <w:spacing w:after="0"/>
        <w:jc w:val="both"/>
      </w:pPr>
    </w:p>
    <w:p w14:paraId="79CB786A" w14:textId="77777777" w:rsidR="007B65E4" w:rsidRPr="00F701DE" w:rsidRDefault="007B65E4" w:rsidP="009F4E6E">
      <w:pPr>
        <w:spacing w:after="0"/>
        <w:jc w:val="both"/>
        <w:rPr>
          <w:u w:val="single"/>
          <w:lang w:val="en-GB"/>
        </w:rPr>
      </w:pPr>
      <w:r w:rsidRPr="00F701DE">
        <w:rPr>
          <w:u w:val="single"/>
          <w:lang w:val="en-GB"/>
        </w:rPr>
        <w:t>Interpretation and recommendations</w:t>
      </w:r>
    </w:p>
    <w:p w14:paraId="5FDCCF19" w14:textId="330A23BA" w:rsidR="00A214A5" w:rsidRPr="00F701DE" w:rsidRDefault="00AE6AF4" w:rsidP="009F4E6E">
      <w:pPr>
        <w:spacing w:after="0"/>
        <w:jc w:val="both"/>
        <w:rPr>
          <w:lang w:val="en-GB"/>
        </w:rPr>
      </w:pPr>
      <w:r w:rsidRPr="00F701DE">
        <w:rPr>
          <w:lang w:val="en-GB"/>
        </w:rPr>
        <w:t xml:space="preserve">We noticed that the social interaction between students was </w:t>
      </w:r>
      <w:r w:rsidR="00041E41" w:rsidRPr="00F701DE">
        <w:rPr>
          <w:lang w:val="en-GB"/>
        </w:rPr>
        <w:t>limited</w:t>
      </w:r>
      <w:r w:rsidRPr="00F701DE">
        <w:rPr>
          <w:lang w:val="en-GB"/>
        </w:rPr>
        <w:t xml:space="preserve"> for </w:t>
      </w:r>
      <w:r w:rsidR="00041E41" w:rsidRPr="00F701DE">
        <w:rPr>
          <w:lang w:val="en-GB"/>
        </w:rPr>
        <w:t>those</w:t>
      </w:r>
      <w:r w:rsidRPr="00F701DE">
        <w:rPr>
          <w:lang w:val="en-GB"/>
        </w:rPr>
        <w:t xml:space="preserve"> who had started studying in times of online teaching. Some students were still living at home and international students were abroad. The physical distance between students was large, both between the EMI and DMI groups, but also within the groups. For the social connection and the process of becoming part of the academic community, the study </w:t>
      </w:r>
      <w:r w:rsidR="00041E41" w:rsidRPr="00F701DE">
        <w:rPr>
          <w:lang w:val="en-GB"/>
        </w:rPr>
        <w:t>association</w:t>
      </w:r>
      <w:r w:rsidRPr="00F701DE">
        <w:rPr>
          <w:lang w:val="en-GB"/>
        </w:rPr>
        <w:t xml:space="preserve"> plays an important role. Activities that are open to both Dutch and international students can contribute to these social connections. Also, having both Dutch and international students in the board of the study association may help to make sure that all students are involved. Additionally, </w:t>
      </w:r>
      <w:r w:rsidR="00041E41" w:rsidRPr="00F701DE">
        <w:rPr>
          <w:lang w:val="en-GB"/>
        </w:rPr>
        <w:t>classes on location</w:t>
      </w:r>
      <w:r w:rsidRPr="00F701DE">
        <w:rPr>
          <w:lang w:val="en-GB"/>
        </w:rPr>
        <w:t xml:space="preserve"> in Utrecht will help the students to get to know each other better and to feel at home and connected. </w:t>
      </w:r>
    </w:p>
    <w:p w14:paraId="1FAD06B5" w14:textId="721A76CF" w:rsidR="007B65E4" w:rsidRPr="00F701DE" w:rsidRDefault="007B65E4" w:rsidP="009F4E6E">
      <w:pPr>
        <w:jc w:val="both"/>
        <w:rPr>
          <w:b/>
          <w:bCs/>
          <w:lang w:val="en-GB"/>
        </w:rPr>
      </w:pPr>
    </w:p>
    <w:p w14:paraId="32347A3D" w14:textId="77777777" w:rsidR="002C6E70" w:rsidRPr="00F701DE" w:rsidRDefault="002C6E70" w:rsidP="009F4E6E">
      <w:pPr>
        <w:jc w:val="both"/>
        <w:rPr>
          <w:rFonts w:asciiTheme="majorHAnsi" w:eastAsia="Times" w:hAnsiTheme="majorHAnsi" w:cs="Times New Roman"/>
          <w:b/>
          <w:kern w:val="28"/>
          <w:sz w:val="26"/>
          <w:szCs w:val="20"/>
          <w:lang w:val="en-GB" w:eastAsia="nl-NL"/>
        </w:rPr>
      </w:pPr>
      <w:r w:rsidRPr="00F701DE">
        <w:rPr>
          <w:lang w:val="en-GB"/>
        </w:rPr>
        <w:br w:type="page"/>
      </w:r>
    </w:p>
    <w:p w14:paraId="3501D0CB" w14:textId="03717224" w:rsidR="00A214A5" w:rsidRPr="00F701DE" w:rsidRDefault="00AF2E90" w:rsidP="009F4E6E">
      <w:pPr>
        <w:pStyle w:val="Heading1"/>
        <w:jc w:val="both"/>
        <w:rPr>
          <w:lang w:val="en-GB"/>
        </w:rPr>
      </w:pPr>
      <w:bookmarkStart w:id="13" w:name="_Toc70670145"/>
      <w:r w:rsidRPr="00F701DE">
        <w:rPr>
          <w:lang w:val="en-GB"/>
        </w:rPr>
        <w:lastRenderedPageBreak/>
        <w:t>Conclusions and a</w:t>
      </w:r>
      <w:r w:rsidR="00A214A5" w:rsidRPr="00F701DE">
        <w:rPr>
          <w:lang w:val="en-GB"/>
        </w:rPr>
        <w:t>dvice for other program</w:t>
      </w:r>
      <w:r w:rsidRPr="00F701DE">
        <w:rPr>
          <w:lang w:val="en-GB"/>
        </w:rPr>
        <w:t>me</w:t>
      </w:r>
      <w:r w:rsidR="00A214A5" w:rsidRPr="00F701DE">
        <w:rPr>
          <w:lang w:val="en-GB"/>
        </w:rPr>
        <w:t>s</w:t>
      </w:r>
      <w:bookmarkEnd w:id="13"/>
    </w:p>
    <w:p w14:paraId="13C4A5B0" w14:textId="7A14FECA" w:rsidR="001D241F" w:rsidRPr="00F701DE" w:rsidRDefault="001D241F" w:rsidP="009F4E6E">
      <w:pPr>
        <w:spacing w:after="0"/>
        <w:jc w:val="both"/>
        <w:rPr>
          <w:b/>
          <w:bCs/>
          <w:lang w:val="en-GB"/>
        </w:rPr>
      </w:pPr>
    </w:p>
    <w:p w14:paraId="127F91E2" w14:textId="56AE94DD" w:rsidR="001D241F" w:rsidRPr="00F701DE" w:rsidRDefault="001D241F" w:rsidP="009F4E6E">
      <w:pPr>
        <w:spacing w:after="0"/>
        <w:jc w:val="both"/>
        <w:rPr>
          <w:lang w:val="en-GB"/>
        </w:rPr>
      </w:pPr>
      <w:r w:rsidRPr="00F701DE">
        <w:rPr>
          <w:lang w:val="en-GB"/>
        </w:rPr>
        <w:t xml:space="preserve">Our conclusion </w:t>
      </w:r>
      <w:r w:rsidR="0072050D">
        <w:rPr>
          <w:lang w:val="en-GB"/>
        </w:rPr>
        <w:t xml:space="preserve">in this project </w:t>
      </w:r>
      <w:r w:rsidR="00041E41" w:rsidRPr="00F701DE">
        <w:rPr>
          <w:lang w:val="en-GB"/>
        </w:rPr>
        <w:t xml:space="preserve">is that the </w:t>
      </w:r>
      <w:r w:rsidRPr="00F701DE">
        <w:rPr>
          <w:lang w:val="en-GB"/>
        </w:rPr>
        <w:t xml:space="preserve">EMI and DMI </w:t>
      </w:r>
      <w:r w:rsidR="00DF1C5F">
        <w:rPr>
          <w:lang w:val="en-GB"/>
        </w:rPr>
        <w:t>classes</w:t>
      </w:r>
      <w:r w:rsidRPr="00F701DE">
        <w:rPr>
          <w:lang w:val="en-GB"/>
        </w:rPr>
        <w:t xml:space="preserve"> of Literary </w:t>
      </w:r>
      <w:r w:rsidR="004278AA" w:rsidRPr="00F701DE">
        <w:rPr>
          <w:lang w:val="en-GB"/>
        </w:rPr>
        <w:t>Studies</w:t>
      </w:r>
      <w:r w:rsidR="00041E41" w:rsidRPr="00F701DE">
        <w:rPr>
          <w:lang w:val="en-GB"/>
        </w:rPr>
        <w:t xml:space="preserve"> have overall achieved the equality they strive for</w:t>
      </w:r>
      <w:r w:rsidRPr="00F701DE">
        <w:rPr>
          <w:lang w:val="en-GB"/>
        </w:rPr>
        <w:t xml:space="preserve">. </w:t>
      </w:r>
      <w:r w:rsidR="00DF1C5F">
        <w:rPr>
          <w:lang w:val="en-GB"/>
        </w:rPr>
        <w:t>F</w:t>
      </w:r>
      <w:r w:rsidRPr="00F701DE">
        <w:rPr>
          <w:lang w:val="en-GB"/>
        </w:rPr>
        <w:t>or a large part of the first year</w:t>
      </w:r>
      <w:r w:rsidR="00DF1C5F">
        <w:rPr>
          <w:lang w:val="en-GB"/>
        </w:rPr>
        <w:t xml:space="preserve">, the EMI and DMI groups are separate as to the language of instruction, yet </w:t>
      </w:r>
      <w:r w:rsidR="00502941">
        <w:rPr>
          <w:lang w:val="en-GB"/>
        </w:rPr>
        <w:t>equal</w:t>
      </w:r>
      <w:r w:rsidR="00DF1C5F">
        <w:rPr>
          <w:lang w:val="en-GB"/>
        </w:rPr>
        <w:t xml:space="preserve"> as to course content and assessment</w:t>
      </w:r>
      <w:r w:rsidRPr="00F701DE">
        <w:rPr>
          <w:lang w:val="en-GB"/>
        </w:rPr>
        <w:t>. Some courses are t</w:t>
      </w:r>
      <w:r w:rsidR="00DF1C5F">
        <w:rPr>
          <w:lang w:val="en-GB"/>
        </w:rPr>
        <w:t>a</w:t>
      </w:r>
      <w:r w:rsidRPr="00F701DE">
        <w:rPr>
          <w:lang w:val="en-GB"/>
        </w:rPr>
        <w:t xml:space="preserve">ught in English and Dutch by one teacher, in other courses </w:t>
      </w:r>
      <w:r w:rsidR="00AE6AF4" w:rsidRPr="00F701DE">
        <w:rPr>
          <w:lang w:val="en-GB"/>
        </w:rPr>
        <w:t xml:space="preserve">multiple </w:t>
      </w:r>
      <w:r w:rsidRPr="00F701DE">
        <w:rPr>
          <w:lang w:val="en-GB"/>
        </w:rPr>
        <w:t xml:space="preserve">teachers are involved. Looking at the results of the students, we do not see </w:t>
      </w:r>
      <w:r w:rsidR="00AE6AF4" w:rsidRPr="00F701DE">
        <w:rPr>
          <w:lang w:val="en-GB"/>
        </w:rPr>
        <w:t>disturbing</w:t>
      </w:r>
      <w:r w:rsidRPr="00F701DE">
        <w:rPr>
          <w:lang w:val="en-GB"/>
        </w:rPr>
        <w:t xml:space="preserve"> differences between the groups. </w:t>
      </w:r>
      <w:r w:rsidR="00041E41" w:rsidRPr="00F701DE">
        <w:rPr>
          <w:lang w:val="en-GB"/>
        </w:rPr>
        <w:t>Remote teaching around the C</w:t>
      </w:r>
      <w:r w:rsidR="0071018F">
        <w:rPr>
          <w:lang w:val="en-GB"/>
        </w:rPr>
        <w:t>ovid19</w:t>
      </w:r>
      <w:r w:rsidR="00041E41" w:rsidRPr="00F701DE">
        <w:rPr>
          <w:lang w:val="en-GB"/>
        </w:rPr>
        <w:t xml:space="preserve"> crisis</w:t>
      </w:r>
      <w:r w:rsidR="00AE6AF4" w:rsidRPr="00F701DE">
        <w:rPr>
          <w:lang w:val="en-GB"/>
        </w:rPr>
        <w:t xml:space="preserve"> has complicated the situation for international students somewhat more than for </w:t>
      </w:r>
      <w:r w:rsidR="00041E41" w:rsidRPr="00F701DE">
        <w:rPr>
          <w:lang w:val="en-GB"/>
        </w:rPr>
        <w:t>Dutch</w:t>
      </w:r>
      <w:r w:rsidR="00AE6AF4" w:rsidRPr="00F701DE">
        <w:rPr>
          <w:lang w:val="en-GB"/>
        </w:rPr>
        <w:t xml:space="preserve"> students, as the latter group is either literally further away from Utrecht than the Dutch students, or is in Utrecht without much real-life contact with peers. </w:t>
      </w:r>
    </w:p>
    <w:p w14:paraId="147FDD5F" w14:textId="48215D14" w:rsidR="001D241F" w:rsidRPr="00F701DE" w:rsidRDefault="001D241F" w:rsidP="009F4E6E">
      <w:pPr>
        <w:spacing w:after="0"/>
        <w:jc w:val="both"/>
        <w:rPr>
          <w:lang w:val="en-GB"/>
        </w:rPr>
      </w:pPr>
    </w:p>
    <w:p w14:paraId="3B9E50BA" w14:textId="0291C652" w:rsidR="00EA37F3" w:rsidRPr="00F701DE" w:rsidRDefault="00EA37F3" w:rsidP="009F4E6E">
      <w:pPr>
        <w:spacing w:after="0"/>
        <w:jc w:val="both"/>
        <w:rPr>
          <w:lang w:val="en-GB"/>
        </w:rPr>
      </w:pPr>
      <w:r w:rsidRPr="00F701DE">
        <w:rPr>
          <w:lang w:val="en-GB"/>
        </w:rPr>
        <w:t xml:space="preserve">To answer the central question, </w:t>
      </w:r>
      <w:r w:rsidR="00CC0E99" w:rsidRPr="00F701DE">
        <w:rPr>
          <w:lang w:val="en-GB"/>
        </w:rPr>
        <w:t>paragraph 3.1</w:t>
      </w:r>
      <w:r w:rsidRPr="00F701DE">
        <w:rPr>
          <w:lang w:val="en-GB"/>
        </w:rPr>
        <w:t xml:space="preserve"> provides an overview of important factors </w:t>
      </w:r>
      <w:r w:rsidR="00D40F4F">
        <w:rPr>
          <w:lang w:val="en-GB"/>
        </w:rPr>
        <w:t>ensuring</w:t>
      </w:r>
      <w:r w:rsidRPr="00F701DE">
        <w:rPr>
          <w:lang w:val="en-GB"/>
        </w:rPr>
        <w:t xml:space="preserve"> students in the DMI and EMI </w:t>
      </w:r>
      <w:r w:rsidR="00DF1C5F">
        <w:rPr>
          <w:lang w:val="en-GB"/>
        </w:rPr>
        <w:t>classes</w:t>
      </w:r>
      <w:r w:rsidRPr="00F701DE">
        <w:rPr>
          <w:lang w:val="en-GB"/>
        </w:rPr>
        <w:t xml:space="preserve"> have equal chances to be successful in their studies. </w:t>
      </w:r>
    </w:p>
    <w:p w14:paraId="1B0557CA" w14:textId="77777777" w:rsidR="00007F7F" w:rsidRPr="00F701DE" w:rsidRDefault="00007F7F" w:rsidP="009F4E6E">
      <w:pPr>
        <w:spacing w:after="0"/>
        <w:jc w:val="both"/>
        <w:rPr>
          <w:lang w:val="en-GB"/>
        </w:rPr>
      </w:pPr>
    </w:p>
    <w:p w14:paraId="66C42626" w14:textId="036D2323" w:rsidR="00007F7F" w:rsidRPr="00F701DE" w:rsidRDefault="00007F7F" w:rsidP="009F4E6E">
      <w:pPr>
        <w:pStyle w:val="Heading2"/>
        <w:jc w:val="both"/>
        <w:rPr>
          <w:lang w:val="en-GB"/>
        </w:rPr>
      </w:pPr>
      <w:bookmarkStart w:id="14" w:name="_Toc70670146"/>
      <w:r w:rsidRPr="00F701DE">
        <w:rPr>
          <w:lang w:val="en-GB"/>
        </w:rPr>
        <w:t xml:space="preserve">Factors that </w:t>
      </w:r>
      <w:r w:rsidR="0072050D" w:rsidRPr="00F701DE">
        <w:rPr>
          <w:lang w:val="en-GB"/>
        </w:rPr>
        <w:t xml:space="preserve">positively </w:t>
      </w:r>
      <w:r w:rsidRPr="00F701DE">
        <w:rPr>
          <w:lang w:val="en-GB"/>
        </w:rPr>
        <w:t>contribute to equality of</w:t>
      </w:r>
      <w:r w:rsidR="00361250">
        <w:rPr>
          <w:lang w:val="en-GB"/>
        </w:rPr>
        <w:t xml:space="preserve"> the two tracks</w:t>
      </w:r>
      <w:r w:rsidR="00DF1C5F">
        <w:rPr>
          <w:lang w:val="en-GB"/>
        </w:rPr>
        <w:t>I</w:t>
      </w:r>
      <w:bookmarkEnd w:id="14"/>
    </w:p>
    <w:p w14:paraId="21B3C601" w14:textId="5C93FA78" w:rsidR="005E16F3" w:rsidRPr="00F701DE" w:rsidRDefault="00A214A5" w:rsidP="009F4E6E">
      <w:pPr>
        <w:spacing w:after="0"/>
        <w:jc w:val="both"/>
        <w:rPr>
          <w:lang w:val="en-GB"/>
        </w:rPr>
      </w:pPr>
      <w:r w:rsidRPr="00F701DE">
        <w:rPr>
          <w:lang w:val="en-GB"/>
        </w:rPr>
        <w:t xml:space="preserve">If you are working with two </w:t>
      </w:r>
      <w:r w:rsidR="00195E36">
        <w:rPr>
          <w:lang w:val="en-GB"/>
        </w:rPr>
        <w:t>variants  (bilingual and English)</w:t>
      </w:r>
      <w:r w:rsidRPr="00F701DE">
        <w:rPr>
          <w:lang w:val="en-GB"/>
        </w:rPr>
        <w:t xml:space="preserve"> of the same program, resulting in the same diploma, the</w:t>
      </w:r>
      <w:r w:rsidR="0071018F">
        <w:rPr>
          <w:lang w:val="en-GB"/>
        </w:rPr>
        <w:t xml:space="preserve"> following list of</w:t>
      </w:r>
      <w:r w:rsidRPr="00F701DE">
        <w:rPr>
          <w:lang w:val="en-GB"/>
        </w:rPr>
        <w:t xml:space="preserve"> factors may </w:t>
      </w:r>
      <w:r w:rsidR="006A2E78" w:rsidRPr="00F701DE">
        <w:rPr>
          <w:lang w:val="en-GB"/>
        </w:rPr>
        <w:t>contribute to equality between the two tracks</w:t>
      </w:r>
      <w:r w:rsidR="0071018F">
        <w:rPr>
          <w:lang w:val="en-GB"/>
        </w:rPr>
        <w:t>. U</w:t>
      </w:r>
      <w:r w:rsidR="0071018F" w:rsidRPr="0071018F">
        <w:rPr>
          <w:lang w:val="en-GB"/>
        </w:rPr>
        <w:t>ndeniably this list is not exhaustive</w:t>
      </w:r>
      <w:r w:rsidR="0071018F">
        <w:rPr>
          <w:lang w:val="en-GB"/>
        </w:rPr>
        <w:t xml:space="preserve">. </w:t>
      </w:r>
    </w:p>
    <w:p w14:paraId="5027A9FA" w14:textId="1CB0BEA7" w:rsidR="00EA37F3" w:rsidRPr="00F701DE" w:rsidRDefault="00EA37F3" w:rsidP="009F4E6E">
      <w:pPr>
        <w:spacing w:after="0"/>
        <w:jc w:val="both"/>
        <w:rPr>
          <w:lang w:val="en-GB"/>
        </w:rPr>
      </w:pPr>
    </w:p>
    <w:p w14:paraId="3F7F1912" w14:textId="4BBECB1D" w:rsidR="00EA37F3" w:rsidRDefault="00EA37F3" w:rsidP="009F4E6E">
      <w:pPr>
        <w:pStyle w:val="ListParagraph"/>
        <w:numPr>
          <w:ilvl w:val="0"/>
          <w:numId w:val="44"/>
        </w:numPr>
        <w:jc w:val="both"/>
        <w:rPr>
          <w:lang w:val="en-GB"/>
        </w:rPr>
      </w:pPr>
      <w:r w:rsidRPr="00F701DE">
        <w:rPr>
          <w:lang w:val="en-GB"/>
        </w:rPr>
        <w:t>Share the same information with students who are orientating for their studies. Make sure Dutch and English communication are in li</w:t>
      </w:r>
      <w:r w:rsidR="00041E41" w:rsidRPr="00F701DE">
        <w:rPr>
          <w:lang w:val="en-GB"/>
        </w:rPr>
        <w:t>ne</w:t>
      </w:r>
      <w:r w:rsidRPr="00F701DE">
        <w:rPr>
          <w:lang w:val="en-GB"/>
        </w:rPr>
        <w:t xml:space="preserve"> with each other and contain as much information. </w:t>
      </w:r>
    </w:p>
    <w:p w14:paraId="7182E652" w14:textId="33FCA3D6" w:rsidR="00435E42" w:rsidRPr="00F701DE" w:rsidRDefault="00435E42" w:rsidP="009F4E6E">
      <w:pPr>
        <w:pStyle w:val="ListParagraph"/>
        <w:numPr>
          <w:ilvl w:val="0"/>
          <w:numId w:val="44"/>
        </w:numPr>
        <w:jc w:val="both"/>
        <w:rPr>
          <w:lang w:val="en-GB"/>
        </w:rPr>
      </w:pPr>
      <w:r>
        <w:rPr>
          <w:lang w:val="en-GB"/>
        </w:rPr>
        <w:t>Make sure that students know of the existence of two</w:t>
      </w:r>
      <w:r w:rsidR="00DF1C5F">
        <w:rPr>
          <w:lang w:val="en-GB"/>
        </w:rPr>
        <w:t xml:space="preserve"> variants/</w:t>
      </w:r>
      <w:r>
        <w:rPr>
          <w:lang w:val="en-GB"/>
        </w:rPr>
        <w:t xml:space="preserve">tracks when they are orientating for their studies. </w:t>
      </w:r>
    </w:p>
    <w:p w14:paraId="42039734" w14:textId="4F9E10DA" w:rsidR="00EA37F3" w:rsidRPr="00F701DE" w:rsidRDefault="00EA37F3" w:rsidP="009F4E6E">
      <w:pPr>
        <w:pStyle w:val="ListParagraph"/>
        <w:numPr>
          <w:ilvl w:val="0"/>
          <w:numId w:val="44"/>
        </w:numPr>
        <w:jc w:val="both"/>
        <w:rPr>
          <w:lang w:val="en-GB"/>
        </w:rPr>
      </w:pPr>
      <w:r w:rsidRPr="00F701DE">
        <w:rPr>
          <w:lang w:val="en-GB"/>
        </w:rPr>
        <w:t xml:space="preserve">Make sure to pay attention to settling in a new country for international students at the beginning of the first year. </w:t>
      </w:r>
    </w:p>
    <w:p w14:paraId="56BF7A41" w14:textId="3215866E" w:rsidR="00EA37F3" w:rsidRPr="00F701DE" w:rsidRDefault="00EA37F3" w:rsidP="009F4E6E">
      <w:pPr>
        <w:pStyle w:val="ListParagraph"/>
        <w:numPr>
          <w:ilvl w:val="0"/>
          <w:numId w:val="44"/>
        </w:numPr>
        <w:jc w:val="both"/>
        <w:rPr>
          <w:lang w:val="en-GB"/>
        </w:rPr>
      </w:pPr>
      <w:r w:rsidRPr="00F701DE">
        <w:rPr>
          <w:lang w:val="en-GB"/>
        </w:rPr>
        <w:t>Involve the study association with both the DMI and EMI group</w:t>
      </w:r>
      <w:r w:rsidR="00435E42">
        <w:rPr>
          <w:lang w:val="en-GB"/>
        </w:rPr>
        <w:t>s</w:t>
      </w:r>
      <w:r w:rsidRPr="00F701DE">
        <w:rPr>
          <w:lang w:val="en-GB"/>
        </w:rPr>
        <w:t xml:space="preserve"> and make sure that collective events are organized. </w:t>
      </w:r>
    </w:p>
    <w:p w14:paraId="0526E1E7" w14:textId="7E262533" w:rsidR="00EA37F3" w:rsidRPr="00F701DE" w:rsidRDefault="00EA37F3" w:rsidP="009F4E6E">
      <w:pPr>
        <w:pStyle w:val="ListParagraph"/>
        <w:numPr>
          <w:ilvl w:val="0"/>
          <w:numId w:val="44"/>
        </w:numPr>
        <w:jc w:val="both"/>
        <w:rPr>
          <w:lang w:val="en-GB"/>
        </w:rPr>
      </w:pPr>
      <w:r w:rsidRPr="00F701DE">
        <w:rPr>
          <w:lang w:val="en-GB"/>
        </w:rPr>
        <w:t xml:space="preserve"> One teacher for a DMI and EMI course increases the chance of equal courses. If this is not possible, regular consultation between the various involved teachers in the same course</w:t>
      </w:r>
      <w:r w:rsidR="00435E42">
        <w:rPr>
          <w:lang w:val="en-GB"/>
        </w:rPr>
        <w:t xml:space="preserve"> in</w:t>
      </w:r>
      <w:r w:rsidRPr="00F701DE">
        <w:rPr>
          <w:lang w:val="en-GB"/>
        </w:rPr>
        <w:t xml:space="preserve"> the DMI and EMI </w:t>
      </w:r>
      <w:r w:rsidR="00DF1C5F">
        <w:rPr>
          <w:lang w:val="en-GB"/>
        </w:rPr>
        <w:t>class</w:t>
      </w:r>
      <w:r w:rsidRPr="00F701DE">
        <w:rPr>
          <w:lang w:val="en-GB"/>
        </w:rPr>
        <w:t xml:space="preserve"> </w:t>
      </w:r>
      <w:r w:rsidR="00435E42">
        <w:rPr>
          <w:lang w:val="en-GB"/>
        </w:rPr>
        <w:t>is</w:t>
      </w:r>
      <w:r w:rsidRPr="00F701DE">
        <w:rPr>
          <w:lang w:val="en-GB"/>
        </w:rPr>
        <w:t xml:space="preserve"> advised to stimulate </w:t>
      </w:r>
      <w:r w:rsidR="00435E42" w:rsidRPr="00F701DE">
        <w:rPr>
          <w:lang w:val="en-GB"/>
        </w:rPr>
        <w:t>comparable</w:t>
      </w:r>
      <w:r w:rsidRPr="00F701DE">
        <w:rPr>
          <w:lang w:val="en-GB"/>
        </w:rPr>
        <w:t xml:space="preserve"> content of the courses.</w:t>
      </w:r>
    </w:p>
    <w:p w14:paraId="1B764A72" w14:textId="7A48AAA2" w:rsidR="00EA37F3" w:rsidRPr="00F701DE" w:rsidRDefault="00EA37F3" w:rsidP="009F4E6E">
      <w:pPr>
        <w:pStyle w:val="ListParagraph"/>
        <w:numPr>
          <w:ilvl w:val="0"/>
          <w:numId w:val="44"/>
        </w:numPr>
        <w:jc w:val="both"/>
        <w:rPr>
          <w:lang w:val="en-GB"/>
        </w:rPr>
      </w:pPr>
      <w:r w:rsidRPr="00F701DE">
        <w:rPr>
          <w:lang w:val="en-GB"/>
        </w:rPr>
        <w:t xml:space="preserve">We noticed that extra information about presentation skills was experienced as useful by both the EMI and DMI groups. It may be worthwhile to investigate the </w:t>
      </w:r>
      <w:r w:rsidR="00435E42">
        <w:rPr>
          <w:lang w:val="en-GB"/>
        </w:rPr>
        <w:t xml:space="preserve">already </w:t>
      </w:r>
      <w:r w:rsidRPr="00F701DE">
        <w:rPr>
          <w:lang w:val="en-GB"/>
        </w:rPr>
        <w:t xml:space="preserve">existing programs about these skills in the faculty, to see whether </w:t>
      </w:r>
      <w:r w:rsidR="00435E42">
        <w:rPr>
          <w:lang w:val="en-GB"/>
        </w:rPr>
        <w:t>it is possible to join in these skills programmes,</w:t>
      </w:r>
      <w:r w:rsidRPr="00F701DE">
        <w:rPr>
          <w:lang w:val="en-GB"/>
        </w:rPr>
        <w:t xml:space="preserve"> which may be available in the form of </w:t>
      </w:r>
      <w:r w:rsidR="00383E29">
        <w:rPr>
          <w:lang w:val="en-GB"/>
        </w:rPr>
        <w:t xml:space="preserve">online </w:t>
      </w:r>
      <w:r w:rsidRPr="00F701DE">
        <w:rPr>
          <w:lang w:val="en-GB"/>
        </w:rPr>
        <w:t xml:space="preserve">modules. </w:t>
      </w:r>
    </w:p>
    <w:p w14:paraId="2196D79D" w14:textId="2AE3A45F" w:rsidR="00EA37F3" w:rsidRPr="00F701DE" w:rsidRDefault="00435E42" w:rsidP="009F4E6E">
      <w:pPr>
        <w:pStyle w:val="ListParagraph"/>
        <w:numPr>
          <w:ilvl w:val="0"/>
          <w:numId w:val="44"/>
        </w:numPr>
        <w:jc w:val="both"/>
        <w:rPr>
          <w:lang w:val="en-GB"/>
        </w:rPr>
      </w:pPr>
      <w:r>
        <w:rPr>
          <w:lang w:val="en-GB"/>
        </w:rPr>
        <w:t>It is advisable to make the h</w:t>
      </w:r>
      <w:r w:rsidR="004278AA" w:rsidRPr="00F701DE">
        <w:rPr>
          <w:lang w:val="en-GB"/>
        </w:rPr>
        <w:t xml:space="preserve">onours </w:t>
      </w:r>
      <w:r>
        <w:rPr>
          <w:lang w:val="en-GB"/>
        </w:rPr>
        <w:t xml:space="preserve">programme </w:t>
      </w:r>
      <w:r w:rsidRPr="00F701DE">
        <w:rPr>
          <w:lang w:val="en-GB"/>
        </w:rPr>
        <w:t>a</w:t>
      </w:r>
      <w:r>
        <w:rPr>
          <w:lang w:val="en-GB"/>
        </w:rPr>
        <w:t>ccessible</w:t>
      </w:r>
      <w:r w:rsidR="004278AA" w:rsidRPr="00F701DE">
        <w:rPr>
          <w:lang w:val="en-GB"/>
        </w:rPr>
        <w:t xml:space="preserve"> for </w:t>
      </w:r>
      <w:r>
        <w:rPr>
          <w:lang w:val="en-GB"/>
        </w:rPr>
        <w:t xml:space="preserve">students from both tracks, also the students who do not speak Dutch. </w:t>
      </w:r>
    </w:p>
    <w:p w14:paraId="4C9DBC61" w14:textId="77777777" w:rsidR="00435E42" w:rsidRDefault="00435E42" w:rsidP="009F4E6E">
      <w:pPr>
        <w:pStyle w:val="ListParagraph"/>
        <w:numPr>
          <w:ilvl w:val="0"/>
          <w:numId w:val="44"/>
        </w:numPr>
        <w:jc w:val="both"/>
        <w:rPr>
          <w:lang w:val="en-GB"/>
        </w:rPr>
      </w:pPr>
      <w:r>
        <w:rPr>
          <w:lang w:val="en-GB"/>
        </w:rPr>
        <w:t>Preparing</w:t>
      </w:r>
      <w:r w:rsidR="004278AA" w:rsidRPr="00F701DE">
        <w:rPr>
          <w:lang w:val="en-GB"/>
        </w:rPr>
        <w:t xml:space="preserve"> students </w:t>
      </w:r>
      <w:r>
        <w:rPr>
          <w:lang w:val="en-GB"/>
        </w:rPr>
        <w:t xml:space="preserve">in the DMI group </w:t>
      </w:r>
      <w:r w:rsidR="004278AA" w:rsidRPr="00F701DE">
        <w:rPr>
          <w:lang w:val="en-GB"/>
        </w:rPr>
        <w:t xml:space="preserve">for </w:t>
      </w:r>
      <w:r>
        <w:rPr>
          <w:lang w:val="en-GB"/>
        </w:rPr>
        <w:t xml:space="preserve">listening to and speaking in </w:t>
      </w:r>
      <w:r w:rsidR="004278AA" w:rsidRPr="00F701DE">
        <w:rPr>
          <w:lang w:val="en-GB"/>
        </w:rPr>
        <w:t xml:space="preserve">English </w:t>
      </w:r>
      <w:r>
        <w:rPr>
          <w:lang w:val="en-GB"/>
        </w:rPr>
        <w:t xml:space="preserve">in </w:t>
      </w:r>
      <w:r w:rsidR="004278AA" w:rsidRPr="00F701DE">
        <w:rPr>
          <w:lang w:val="en-GB"/>
        </w:rPr>
        <w:t>courses</w:t>
      </w:r>
      <w:r>
        <w:rPr>
          <w:lang w:val="en-GB"/>
        </w:rPr>
        <w:t xml:space="preserve"> the DMI and EMI groups take together may be beneficial</w:t>
      </w:r>
      <w:r w:rsidR="004278AA" w:rsidRPr="00F701DE">
        <w:rPr>
          <w:lang w:val="en-GB"/>
        </w:rPr>
        <w:t xml:space="preserve">, as </w:t>
      </w:r>
      <w:r>
        <w:rPr>
          <w:lang w:val="en-GB"/>
        </w:rPr>
        <w:t>the DMI group</w:t>
      </w:r>
      <w:r w:rsidR="004278AA" w:rsidRPr="00F701DE">
        <w:rPr>
          <w:lang w:val="en-GB"/>
        </w:rPr>
        <w:t xml:space="preserve"> might experience a disadvantage to the EMI group that takes all course in English</w:t>
      </w:r>
      <w:r>
        <w:rPr>
          <w:lang w:val="en-GB"/>
        </w:rPr>
        <w:t xml:space="preserve">. </w:t>
      </w:r>
    </w:p>
    <w:p w14:paraId="5E4C2E15" w14:textId="186E1B47" w:rsidR="00D40F4F" w:rsidRDefault="007B65E4" w:rsidP="009F4E6E">
      <w:pPr>
        <w:pStyle w:val="ListParagraph"/>
        <w:numPr>
          <w:ilvl w:val="0"/>
          <w:numId w:val="44"/>
        </w:numPr>
        <w:jc w:val="both"/>
        <w:rPr>
          <w:lang w:val="en-GB"/>
        </w:rPr>
      </w:pPr>
      <w:r w:rsidRPr="00435E42">
        <w:rPr>
          <w:lang w:val="en-GB"/>
        </w:rPr>
        <w:t>A study program</w:t>
      </w:r>
      <w:r w:rsidR="00435E42" w:rsidRPr="00435E42">
        <w:rPr>
          <w:lang w:val="en-GB"/>
        </w:rPr>
        <w:t>me</w:t>
      </w:r>
      <w:r w:rsidRPr="00435E42">
        <w:rPr>
          <w:lang w:val="en-GB"/>
        </w:rPr>
        <w:t xml:space="preserve"> that consists of both an EMI and a DMI </w:t>
      </w:r>
      <w:r w:rsidR="00DF1C5F">
        <w:rPr>
          <w:lang w:val="en-GB"/>
        </w:rPr>
        <w:t>variant</w:t>
      </w:r>
      <w:r w:rsidRPr="00435E42">
        <w:rPr>
          <w:lang w:val="en-GB"/>
        </w:rPr>
        <w:t xml:space="preserve"> has an advantage for </w:t>
      </w:r>
      <w:r w:rsidR="00D40F4F">
        <w:rPr>
          <w:lang w:val="en-GB"/>
        </w:rPr>
        <w:t>Dutch</w:t>
      </w:r>
      <w:r w:rsidRPr="00435E42">
        <w:rPr>
          <w:lang w:val="en-GB"/>
        </w:rPr>
        <w:t xml:space="preserve"> students, as they can al</w:t>
      </w:r>
      <w:r w:rsidR="00D40F4F">
        <w:rPr>
          <w:lang w:val="en-GB"/>
        </w:rPr>
        <w:t>so</w:t>
      </w:r>
      <w:r w:rsidRPr="00435E42">
        <w:rPr>
          <w:lang w:val="en-GB"/>
        </w:rPr>
        <w:t xml:space="preserve"> take advantage of the possible extra instruction or expectation management that international students need because of their different educational</w:t>
      </w:r>
      <w:r w:rsidR="00435E42" w:rsidRPr="00435E42">
        <w:rPr>
          <w:lang w:val="en-GB"/>
        </w:rPr>
        <w:t xml:space="preserve"> </w:t>
      </w:r>
      <w:r w:rsidRPr="00435E42">
        <w:rPr>
          <w:lang w:val="en-GB"/>
        </w:rPr>
        <w:t xml:space="preserve">backgrounds. </w:t>
      </w:r>
    </w:p>
    <w:p w14:paraId="32DA6552" w14:textId="53192F1C" w:rsidR="00EA37F3" w:rsidRPr="00D40F4F" w:rsidRDefault="00D40F4F" w:rsidP="009F4E6E">
      <w:pPr>
        <w:pStyle w:val="ListParagraph"/>
        <w:numPr>
          <w:ilvl w:val="0"/>
          <w:numId w:val="44"/>
        </w:numPr>
        <w:jc w:val="both"/>
        <w:rPr>
          <w:lang w:val="en-GB"/>
        </w:rPr>
      </w:pPr>
      <w:r w:rsidRPr="00D40F4F">
        <w:rPr>
          <w:lang w:val="en-GB"/>
        </w:rPr>
        <w:t>T</w:t>
      </w:r>
      <w:r w:rsidR="00435E42" w:rsidRPr="00D40F4F">
        <w:rPr>
          <w:lang w:val="en-GB"/>
        </w:rPr>
        <w:t xml:space="preserve">aking advantage </w:t>
      </w:r>
      <w:r w:rsidR="00DF1C5F">
        <w:rPr>
          <w:lang w:val="en-GB"/>
        </w:rPr>
        <w:t>of</w:t>
      </w:r>
      <w:r w:rsidR="00435E42" w:rsidRPr="00D40F4F">
        <w:rPr>
          <w:lang w:val="en-GB"/>
        </w:rPr>
        <w:t xml:space="preserve"> the diversity by connecting to students’ backgrounds, using various examples and teaching materials from all parts of the world, makes the international classroom a rich learning context. The Dutch group may also benefit from the international classroom through experiences of teachers in the international group who also implement these in the Dutch group, but also through collaboration between the DMI and EMI groups. </w:t>
      </w:r>
    </w:p>
    <w:sectPr w:rsidR="00EA37F3" w:rsidRPr="00D40F4F" w:rsidSect="00807375">
      <w:headerReference w:type="default" r:id="rId8"/>
      <w:footerReference w:type="default" r:id="rId9"/>
      <w:head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E98E0" w14:textId="77777777" w:rsidR="00DA5DC8" w:rsidRDefault="00DA5DC8" w:rsidP="00D16141">
      <w:pPr>
        <w:spacing w:after="0" w:line="240" w:lineRule="auto"/>
      </w:pPr>
      <w:r>
        <w:separator/>
      </w:r>
    </w:p>
  </w:endnote>
  <w:endnote w:type="continuationSeparator" w:id="0">
    <w:p w14:paraId="2B532984" w14:textId="77777777" w:rsidR="00DA5DC8" w:rsidRDefault="00DA5DC8" w:rsidP="00D16141">
      <w:pPr>
        <w:spacing w:after="0" w:line="240" w:lineRule="auto"/>
      </w:pPr>
      <w:r>
        <w:continuationSeparator/>
      </w:r>
    </w:p>
  </w:endnote>
  <w:endnote w:type="continuationNotice" w:id="1">
    <w:p w14:paraId="4BC44AB7" w14:textId="77777777" w:rsidR="00DA5DC8" w:rsidRDefault="00DA5D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565607"/>
      <w:docPartObj>
        <w:docPartGallery w:val="Page Numbers (Bottom of Page)"/>
        <w:docPartUnique/>
      </w:docPartObj>
    </w:sdtPr>
    <w:sdtEndPr/>
    <w:sdtContent>
      <w:p w14:paraId="07420A7F" w14:textId="137E5AAC" w:rsidR="00807B75" w:rsidRDefault="00807B75">
        <w:pPr>
          <w:pStyle w:val="Footer"/>
          <w:jc w:val="right"/>
        </w:pPr>
        <w:r>
          <w:fldChar w:fldCharType="begin"/>
        </w:r>
        <w:r>
          <w:instrText>PAGE   \* MERGEFORMAT</w:instrText>
        </w:r>
        <w:r>
          <w:fldChar w:fldCharType="separate"/>
        </w:r>
        <w:r>
          <w:t>2</w:t>
        </w:r>
        <w:r>
          <w:fldChar w:fldCharType="end"/>
        </w:r>
      </w:p>
    </w:sdtContent>
  </w:sdt>
  <w:p w14:paraId="70BB9AC6" w14:textId="77777777" w:rsidR="00807B75" w:rsidRDefault="00807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BDD2" w14:textId="77777777" w:rsidR="00DA5DC8" w:rsidRDefault="00DA5DC8" w:rsidP="00D16141">
      <w:pPr>
        <w:spacing w:after="0" w:line="240" w:lineRule="auto"/>
      </w:pPr>
      <w:r>
        <w:separator/>
      </w:r>
    </w:p>
  </w:footnote>
  <w:footnote w:type="continuationSeparator" w:id="0">
    <w:p w14:paraId="0A9F48F8" w14:textId="77777777" w:rsidR="00DA5DC8" w:rsidRDefault="00DA5DC8" w:rsidP="00D16141">
      <w:pPr>
        <w:spacing w:after="0" w:line="240" w:lineRule="auto"/>
      </w:pPr>
      <w:r>
        <w:continuationSeparator/>
      </w:r>
    </w:p>
  </w:footnote>
  <w:footnote w:type="continuationNotice" w:id="1">
    <w:p w14:paraId="0A59A2CF" w14:textId="77777777" w:rsidR="00DA5DC8" w:rsidRDefault="00DA5D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76AB" w14:textId="6C9F5876" w:rsidR="005B07F8" w:rsidRDefault="2A84B1D7">
    <w:pPr>
      <w:pStyle w:val="Header"/>
    </w:pPr>
    <w:r>
      <w:rPr>
        <w:noProof/>
      </w:rPr>
      <w:drawing>
        <wp:inline distT="0" distB="0" distL="0" distR="0" wp14:anchorId="67DAD5D6" wp14:editId="48414393">
          <wp:extent cx="3571875" cy="70638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3571875" cy="706381"/>
                  </a:xfrm>
                  <a:prstGeom prst="rect">
                    <a:avLst/>
                  </a:prstGeom>
                </pic:spPr>
              </pic:pic>
            </a:graphicData>
          </a:graphic>
        </wp:inline>
      </w:drawing>
    </w:r>
  </w:p>
  <w:p w14:paraId="3811A19A" w14:textId="177158CE" w:rsidR="001204D8" w:rsidRDefault="001204D8">
    <w:pPr>
      <w:pStyle w:val="Header"/>
    </w:pPr>
  </w:p>
  <w:p w14:paraId="726891BA" w14:textId="77777777" w:rsidR="001204D8" w:rsidRDefault="00120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FE7D" w14:textId="750ED925" w:rsidR="00807375" w:rsidRDefault="00807375">
    <w:pPr>
      <w:pStyle w:val="Header"/>
    </w:pPr>
    <w:r>
      <w:rPr>
        <w:noProof/>
      </w:rPr>
      <w:drawing>
        <wp:inline distT="0" distB="0" distL="0" distR="0" wp14:anchorId="55AD53D4" wp14:editId="7575E1BA">
          <wp:extent cx="3571875" cy="70638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3571875" cy="706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603"/>
    <w:multiLevelType w:val="hybridMultilevel"/>
    <w:tmpl w:val="2AE86A26"/>
    <w:lvl w:ilvl="0" w:tplc="13643824">
      <w:start w:val="3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0C45"/>
    <w:multiLevelType w:val="hybridMultilevel"/>
    <w:tmpl w:val="C8ACFDD0"/>
    <w:lvl w:ilvl="0" w:tplc="0413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A1F0C"/>
    <w:multiLevelType w:val="hybridMultilevel"/>
    <w:tmpl w:val="81D0B040"/>
    <w:lvl w:ilvl="0" w:tplc="0413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18B9"/>
    <w:multiLevelType w:val="hybridMultilevel"/>
    <w:tmpl w:val="384E63C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9A7722"/>
    <w:multiLevelType w:val="hybridMultilevel"/>
    <w:tmpl w:val="F3965884"/>
    <w:lvl w:ilvl="0" w:tplc="2F8EA05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6" w15:restartNumberingAfterBreak="0">
    <w:nsid w:val="0F2B27EF"/>
    <w:multiLevelType w:val="hybridMultilevel"/>
    <w:tmpl w:val="103C1182"/>
    <w:lvl w:ilvl="0" w:tplc="201E8600">
      <w:start w:val="3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5579A"/>
    <w:multiLevelType w:val="hybridMultilevel"/>
    <w:tmpl w:val="E17E6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2C5603"/>
    <w:multiLevelType w:val="hybridMultilevel"/>
    <w:tmpl w:val="8814D7B8"/>
    <w:lvl w:ilvl="0" w:tplc="8C2611CE">
      <w:start w:val="3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94862"/>
    <w:multiLevelType w:val="hybridMultilevel"/>
    <w:tmpl w:val="2750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508BE"/>
    <w:multiLevelType w:val="hybridMultilevel"/>
    <w:tmpl w:val="FFFFFFFF"/>
    <w:lvl w:ilvl="0" w:tplc="2E166F0E">
      <w:start w:val="1"/>
      <w:numFmt w:val="decimal"/>
      <w:lvlText w:val="%1."/>
      <w:lvlJc w:val="left"/>
      <w:pPr>
        <w:ind w:left="720" w:hanging="360"/>
      </w:pPr>
    </w:lvl>
    <w:lvl w:ilvl="1" w:tplc="0A1E9248">
      <w:start w:val="1"/>
      <w:numFmt w:val="lowerLetter"/>
      <w:lvlText w:val="%2."/>
      <w:lvlJc w:val="left"/>
      <w:pPr>
        <w:ind w:left="1440" w:hanging="360"/>
      </w:pPr>
    </w:lvl>
    <w:lvl w:ilvl="2" w:tplc="72DCE736">
      <w:start w:val="1"/>
      <w:numFmt w:val="lowerRoman"/>
      <w:lvlText w:val="%3."/>
      <w:lvlJc w:val="right"/>
      <w:pPr>
        <w:ind w:left="2160" w:hanging="180"/>
      </w:pPr>
    </w:lvl>
    <w:lvl w:ilvl="3" w:tplc="9716B758">
      <w:start w:val="1"/>
      <w:numFmt w:val="decimal"/>
      <w:lvlText w:val="%4."/>
      <w:lvlJc w:val="left"/>
      <w:pPr>
        <w:ind w:left="2880" w:hanging="360"/>
      </w:pPr>
    </w:lvl>
    <w:lvl w:ilvl="4" w:tplc="1D548088">
      <w:start w:val="1"/>
      <w:numFmt w:val="lowerLetter"/>
      <w:lvlText w:val="%5."/>
      <w:lvlJc w:val="left"/>
      <w:pPr>
        <w:ind w:left="3600" w:hanging="360"/>
      </w:pPr>
    </w:lvl>
    <w:lvl w:ilvl="5" w:tplc="4AF4C0C6">
      <w:start w:val="1"/>
      <w:numFmt w:val="lowerRoman"/>
      <w:lvlText w:val="%6."/>
      <w:lvlJc w:val="right"/>
      <w:pPr>
        <w:ind w:left="4320" w:hanging="180"/>
      </w:pPr>
    </w:lvl>
    <w:lvl w:ilvl="6" w:tplc="DCF2E2BE">
      <w:start w:val="1"/>
      <w:numFmt w:val="decimal"/>
      <w:lvlText w:val="%7."/>
      <w:lvlJc w:val="left"/>
      <w:pPr>
        <w:ind w:left="5040" w:hanging="360"/>
      </w:pPr>
    </w:lvl>
    <w:lvl w:ilvl="7" w:tplc="254AD30C">
      <w:start w:val="1"/>
      <w:numFmt w:val="lowerLetter"/>
      <w:lvlText w:val="%8."/>
      <w:lvlJc w:val="left"/>
      <w:pPr>
        <w:ind w:left="5760" w:hanging="360"/>
      </w:pPr>
    </w:lvl>
    <w:lvl w:ilvl="8" w:tplc="0EECC09E">
      <w:start w:val="1"/>
      <w:numFmt w:val="lowerRoman"/>
      <w:lvlText w:val="%9."/>
      <w:lvlJc w:val="right"/>
      <w:pPr>
        <w:ind w:left="6480" w:hanging="180"/>
      </w:pPr>
    </w:lvl>
  </w:abstractNum>
  <w:abstractNum w:abstractNumId="11" w15:restartNumberingAfterBreak="0">
    <w:nsid w:val="1ACA5C3F"/>
    <w:multiLevelType w:val="hybridMultilevel"/>
    <w:tmpl w:val="FFFFFFFF"/>
    <w:lvl w:ilvl="0" w:tplc="5238B6EE">
      <w:start w:val="1"/>
      <w:numFmt w:val="bullet"/>
      <w:lvlText w:val=""/>
      <w:lvlJc w:val="left"/>
      <w:pPr>
        <w:ind w:left="720" w:hanging="360"/>
      </w:pPr>
      <w:rPr>
        <w:rFonts w:ascii="Symbol" w:hAnsi="Symbol" w:hint="default"/>
      </w:rPr>
    </w:lvl>
    <w:lvl w:ilvl="1" w:tplc="6C209AE6">
      <w:start w:val="1"/>
      <w:numFmt w:val="bullet"/>
      <w:lvlText w:val="o"/>
      <w:lvlJc w:val="left"/>
      <w:pPr>
        <w:ind w:left="1440" w:hanging="360"/>
      </w:pPr>
      <w:rPr>
        <w:rFonts w:ascii="Courier New" w:hAnsi="Courier New" w:hint="default"/>
      </w:rPr>
    </w:lvl>
    <w:lvl w:ilvl="2" w:tplc="0BB6BB6C">
      <w:start w:val="1"/>
      <w:numFmt w:val="bullet"/>
      <w:lvlText w:val=""/>
      <w:lvlJc w:val="left"/>
      <w:pPr>
        <w:ind w:left="2160" w:hanging="360"/>
      </w:pPr>
      <w:rPr>
        <w:rFonts w:ascii="Wingdings" w:hAnsi="Wingdings" w:hint="default"/>
      </w:rPr>
    </w:lvl>
    <w:lvl w:ilvl="3" w:tplc="9B78ECB6">
      <w:start w:val="1"/>
      <w:numFmt w:val="bullet"/>
      <w:lvlText w:val=""/>
      <w:lvlJc w:val="left"/>
      <w:pPr>
        <w:ind w:left="2880" w:hanging="360"/>
      </w:pPr>
      <w:rPr>
        <w:rFonts w:ascii="Symbol" w:hAnsi="Symbol" w:hint="default"/>
      </w:rPr>
    </w:lvl>
    <w:lvl w:ilvl="4" w:tplc="BE207062">
      <w:start w:val="1"/>
      <w:numFmt w:val="bullet"/>
      <w:lvlText w:val="o"/>
      <w:lvlJc w:val="left"/>
      <w:pPr>
        <w:ind w:left="3600" w:hanging="360"/>
      </w:pPr>
      <w:rPr>
        <w:rFonts w:ascii="Courier New" w:hAnsi="Courier New" w:hint="default"/>
      </w:rPr>
    </w:lvl>
    <w:lvl w:ilvl="5" w:tplc="F1B07836">
      <w:start w:val="1"/>
      <w:numFmt w:val="bullet"/>
      <w:lvlText w:val=""/>
      <w:lvlJc w:val="left"/>
      <w:pPr>
        <w:ind w:left="4320" w:hanging="360"/>
      </w:pPr>
      <w:rPr>
        <w:rFonts w:ascii="Wingdings" w:hAnsi="Wingdings" w:hint="default"/>
      </w:rPr>
    </w:lvl>
    <w:lvl w:ilvl="6" w:tplc="552E4CBA">
      <w:start w:val="1"/>
      <w:numFmt w:val="bullet"/>
      <w:lvlText w:val=""/>
      <w:lvlJc w:val="left"/>
      <w:pPr>
        <w:ind w:left="5040" w:hanging="360"/>
      </w:pPr>
      <w:rPr>
        <w:rFonts w:ascii="Symbol" w:hAnsi="Symbol" w:hint="default"/>
      </w:rPr>
    </w:lvl>
    <w:lvl w:ilvl="7" w:tplc="12E89132">
      <w:start w:val="1"/>
      <w:numFmt w:val="bullet"/>
      <w:lvlText w:val="o"/>
      <w:lvlJc w:val="left"/>
      <w:pPr>
        <w:ind w:left="5760" w:hanging="360"/>
      </w:pPr>
      <w:rPr>
        <w:rFonts w:ascii="Courier New" w:hAnsi="Courier New" w:hint="default"/>
      </w:rPr>
    </w:lvl>
    <w:lvl w:ilvl="8" w:tplc="8E4A1074">
      <w:start w:val="1"/>
      <w:numFmt w:val="bullet"/>
      <w:lvlText w:val=""/>
      <w:lvlJc w:val="left"/>
      <w:pPr>
        <w:ind w:left="6480" w:hanging="360"/>
      </w:pPr>
      <w:rPr>
        <w:rFonts w:ascii="Wingdings" w:hAnsi="Wingdings" w:hint="default"/>
      </w:rPr>
    </w:lvl>
  </w:abstractNum>
  <w:abstractNum w:abstractNumId="12" w15:restartNumberingAfterBreak="0">
    <w:nsid w:val="239B2E89"/>
    <w:multiLevelType w:val="hybridMultilevel"/>
    <w:tmpl w:val="6ABAFA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A25460"/>
    <w:multiLevelType w:val="hybridMultilevel"/>
    <w:tmpl w:val="A1CED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940BAC"/>
    <w:multiLevelType w:val="hybridMultilevel"/>
    <w:tmpl w:val="34668FB2"/>
    <w:lvl w:ilvl="0" w:tplc="04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83068"/>
    <w:multiLevelType w:val="hybridMultilevel"/>
    <w:tmpl w:val="56E4CAF4"/>
    <w:lvl w:ilvl="0" w:tplc="0A5E310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C64E4"/>
    <w:multiLevelType w:val="hybridMultilevel"/>
    <w:tmpl w:val="7F66EE64"/>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A6838"/>
    <w:multiLevelType w:val="hybridMultilevel"/>
    <w:tmpl w:val="063EBA9E"/>
    <w:lvl w:ilvl="0" w:tplc="2D78DA36">
      <w:start w:val="3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A3634"/>
    <w:multiLevelType w:val="hybridMultilevel"/>
    <w:tmpl w:val="5BC2A6F0"/>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85D1A"/>
    <w:multiLevelType w:val="hybridMultilevel"/>
    <w:tmpl w:val="D56405C8"/>
    <w:lvl w:ilvl="0" w:tplc="09B260E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1C0457"/>
    <w:multiLevelType w:val="hybridMultilevel"/>
    <w:tmpl w:val="4D0AFD88"/>
    <w:lvl w:ilvl="0" w:tplc="A90A943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1004318"/>
    <w:multiLevelType w:val="hybridMultilevel"/>
    <w:tmpl w:val="FAA8A9C8"/>
    <w:lvl w:ilvl="0" w:tplc="41D262AC">
      <w:start w:val="3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D07F6D"/>
    <w:multiLevelType w:val="hybridMultilevel"/>
    <w:tmpl w:val="7D8CDA78"/>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13392"/>
    <w:multiLevelType w:val="hybridMultilevel"/>
    <w:tmpl w:val="A82A0424"/>
    <w:lvl w:ilvl="0" w:tplc="CB84284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EAB23C4"/>
    <w:multiLevelType w:val="hybridMultilevel"/>
    <w:tmpl w:val="7E6ED220"/>
    <w:lvl w:ilvl="0" w:tplc="9D9C19C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FB32C48"/>
    <w:multiLevelType w:val="hybridMultilevel"/>
    <w:tmpl w:val="FF06306C"/>
    <w:lvl w:ilvl="0" w:tplc="0F22F5D2">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7C7C07"/>
    <w:multiLevelType w:val="hybridMultilevel"/>
    <w:tmpl w:val="BBD8C97A"/>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6F5E19"/>
    <w:multiLevelType w:val="hybridMultilevel"/>
    <w:tmpl w:val="E3EC9A32"/>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44FF1"/>
    <w:multiLevelType w:val="hybridMultilevel"/>
    <w:tmpl w:val="756ACEF8"/>
    <w:lvl w:ilvl="0" w:tplc="09B260E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62629"/>
    <w:multiLevelType w:val="hybridMultilevel"/>
    <w:tmpl w:val="401CC4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AA05A9E"/>
    <w:multiLevelType w:val="hybridMultilevel"/>
    <w:tmpl w:val="DF8A4C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21"/>
  </w:num>
  <w:num w:numId="3">
    <w:abstractNumId w:val="21"/>
  </w:num>
  <w:num w:numId="4">
    <w:abstractNumId w:val="2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13"/>
  </w:num>
  <w:num w:numId="16">
    <w:abstractNumId w:val="7"/>
  </w:num>
  <w:num w:numId="17">
    <w:abstractNumId w:val="29"/>
  </w:num>
  <w:num w:numId="18">
    <w:abstractNumId w:val="19"/>
  </w:num>
  <w:num w:numId="19">
    <w:abstractNumId w:val="16"/>
  </w:num>
  <w:num w:numId="20">
    <w:abstractNumId w:val="27"/>
  </w:num>
  <w:num w:numId="21">
    <w:abstractNumId w:val="23"/>
  </w:num>
  <w:num w:numId="22">
    <w:abstractNumId w:val="28"/>
  </w:num>
  <w:num w:numId="23">
    <w:abstractNumId w:val="18"/>
  </w:num>
  <w:num w:numId="24">
    <w:abstractNumId w:val="15"/>
  </w:num>
  <w:num w:numId="25">
    <w:abstractNumId w:val="9"/>
  </w:num>
  <w:num w:numId="26">
    <w:abstractNumId w:val="11"/>
  </w:num>
  <w:num w:numId="27">
    <w:abstractNumId w:val="10"/>
  </w:num>
  <w:num w:numId="28">
    <w:abstractNumId w:val="6"/>
  </w:num>
  <w:num w:numId="29">
    <w:abstractNumId w:val="17"/>
  </w:num>
  <w:num w:numId="30">
    <w:abstractNumId w:val="22"/>
  </w:num>
  <w:num w:numId="31">
    <w:abstractNumId w:val="8"/>
  </w:num>
  <w:num w:numId="32">
    <w:abstractNumId w:val="0"/>
  </w:num>
  <w:num w:numId="33">
    <w:abstractNumId w:val="1"/>
  </w:num>
  <w:num w:numId="34">
    <w:abstractNumId w:val="3"/>
  </w:num>
  <w:num w:numId="35">
    <w:abstractNumId w:val="2"/>
  </w:num>
  <w:num w:numId="36">
    <w:abstractNumId w:val="26"/>
  </w:num>
  <w:num w:numId="37">
    <w:abstractNumId w:val="30"/>
  </w:num>
  <w:num w:numId="38">
    <w:abstractNumId w:val="4"/>
  </w:num>
  <w:num w:numId="39">
    <w:abstractNumId w:val="31"/>
  </w:num>
  <w:num w:numId="40">
    <w:abstractNumId w:val="25"/>
  </w:num>
  <w:num w:numId="41">
    <w:abstractNumId w:val="24"/>
  </w:num>
  <w:num w:numId="42">
    <w:abstractNumId w:val="20"/>
  </w:num>
  <w:num w:numId="43">
    <w:abstractNumId w:val="12"/>
  </w:num>
  <w:num w:numId="4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 Brandsma">
    <w15:presenceInfo w15:providerId="Windows Live" w15:userId="7562e9b085cdff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trackRevision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F3"/>
    <w:rsid w:val="000058CA"/>
    <w:rsid w:val="00007F7F"/>
    <w:rsid w:val="00013B1D"/>
    <w:rsid w:val="00013F68"/>
    <w:rsid w:val="00025BF5"/>
    <w:rsid w:val="00033C7C"/>
    <w:rsid w:val="00036006"/>
    <w:rsid w:val="00040EC2"/>
    <w:rsid w:val="00041E41"/>
    <w:rsid w:val="00043B38"/>
    <w:rsid w:val="000459DE"/>
    <w:rsid w:val="0006194F"/>
    <w:rsid w:val="00061D67"/>
    <w:rsid w:val="00070238"/>
    <w:rsid w:val="00070D54"/>
    <w:rsid w:val="00074CC8"/>
    <w:rsid w:val="00081CC8"/>
    <w:rsid w:val="0009481B"/>
    <w:rsid w:val="000C5309"/>
    <w:rsid w:val="000D14F4"/>
    <w:rsid w:val="000D4AAA"/>
    <w:rsid w:val="000D6AA2"/>
    <w:rsid w:val="000F6550"/>
    <w:rsid w:val="000F7EED"/>
    <w:rsid w:val="00106FB3"/>
    <w:rsid w:val="00112FCB"/>
    <w:rsid w:val="001170C6"/>
    <w:rsid w:val="001204D8"/>
    <w:rsid w:val="001218BD"/>
    <w:rsid w:val="00126F9B"/>
    <w:rsid w:val="001278C0"/>
    <w:rsid w:val="00141B96"/>
    <w:rsid w:val="00143941"/>
    <w:rsid w:val="001514E9"/>
    <w:rsid w:val="00154033"/>
    <w:rsid w:val="00157EC5"/>
    <w:rsid w:val="00172882"/>
    <w:rsid w:val="00186A40"/>
    <w:rsid w:val="00195E36"/>
    <w:rsid w:val="00197BB4"/>
    <w:rsid w:val="001A25E8"/>
    <w:rsid w:val="001B5783"/>
    <w:rsid w:val="001B6B39"/>
    <w:rsid w:val="001D241F"/>
    <w:rsid w:val="001D2D6E"/>
    <w:rsid w:val="001E2D35"/>
    <w:rsid w:val="001E4DB9"/>
    <w:rsid w:val="001F58EB"/>
    <w:rsid w:val="0020412B"/>
    <w:rsid w:val="00205BCB"/>
    <w:rsid w:val="00211F73"/>
    <w:rsid w:val="00217309"/>
    <w:rsid w:val="00230046"/>
    <w:rsid w:val="00237586"/>
    <w:rsid w:val="00247740"/>
    <w:rsid w:val="002505B2"/>
    <w:rsid w:val="00256C72"/>
    <w:rsid w:val="00290205"/>
    <w:rsid w:val="00291170"/>
    <w:rsid w:val="002A1319"/>
    <w:rsid w:val="002A172A"/>
    <w:rsid w:val="002A1F4D"/>
    <w:rsid w:val="002A4DA2"/>
    <w:rsid w:val="002C6E70"/>
    <w:rsid w:val="002C7A16"/>
    <w:rsid w:val="002D574E"/>
    <w:rsid w:val="002F0439"/>
    <w:rsid w:val="002F109A"/>
    <w:rsid w:val="002F631D"/>
    <w:rsid w:val="003002A0"/>
    <w:rsid w:val="0030183C"/>
    <w:rsid w:val="003140EA"/>
    <w:rsid w:val="003253B9"/>
    <w:rsid w:val="00326E23"/>
    <w:rsid w:val="003317A1"/>
    <w:rsid w:val="0033342C"/>
    <w:rsid w:val="00334CB5"/>
    <w:rsid w:val="0034729E"/>
    <w:rsid w:val="003523A7"/>
    <w:rsid w:val="0035520D"/>
    <w:rsid w:val="00361250"/>
    <w:rsid w:val="003617BD"/>
    <w:rsid w:val="00361A2B"/>
    <w:rsid w:val="003641EF"/>
    <w:rsid w:val="00383E29"/>
    <w:rsid w:val="00386283"/>
    <w:rsid w:val="003A2B8E"/>
    <w:rsid w:val="003A2FB5"/>
    <w:rsid w:val="003A5A9D"/>
    <w:rsid w:val="003B05BE"/>
    <w:rsid w:val="003B3776"/>
    <w:rsid w:val="003B3AF3"/>
    <w:rsid w:val="003B433E"/>
    <w:rsid w:val="003C0064"/>
    <w:rsid w:val="003C78DB"/>
    <w:rsid w:val="003D11E3"/>
    <w:rsid w:val="003D20CC"/>
    <w:rsid w:val="003D436B"/>
    <w:rsid w:val="003D6ED2"/>
    <w:rsid w:val="003E6FFF"/>
    <w:rsid w:val="003F2A16"/>
    <w:rsid w:val="003F7A1A"/>
    <w:rsid w:val="00416FAC"/>
    <w:rsid w:val="00424261"/>
    <w:rsid w:val="004278AA"/>
    <w:rsid w:val="00435E42"/>
    <w:rsid w:val="00445EDC"/>
    <w:rsid w:val="00454C59"/>
    <w:rsid w:val="00471B31"/>
    <w:rsid w:val="00475DE3"/>
    <w:rsid w:val="00476270"/>
    <w:rsid w:val="00497C2C"/>
    <w:rsid w:val="004A0AED"/>
    <w:rsid w:val="004A268F"/>
    <w:rsid w:val="004B60DC"/>
    <w:rsid w:val="004D122A"/>
    <w:rsid w:val="004E531A"/>
    <w:rsid w:val="004F11D1"/>
    <w:rsid w:val="004F6B5A"/>
    <w:rsid w:val="00502941"/>
    <w:rsid w:val="00504211"/>
    <w:rsid w:val="005145F4"/>
    <w:rsid w:val="00522E10"/>
    <w:rsid w:val="005307F3"/>
    <w:rsid w:val="0054173D"/>
    <w:rsid w:val="00541A38"/>
    <w:rsid w:val="00541A5F"/>
    <w:rsid w:val="00542B90"/>
    <w:rsid w:val="00551CBF"/>
    <w:rsid w:val="00567954"/>
    <w:rsid w:val="005859CB"/>
    <w:rsid w:val="005A1EB0"/>
    <w:rsid w:val="005B07F8"/>
    <w:rsid w:val="005B7284"/>
    <w:rsid w:val="005C02E2"/>
    <w:rsid w:val="005C3A02"/>
    <w:rsid w:val="005D1ACE"/>
    <w:rsid w:val="005E16F3"/>
    <w:rsid w:val="005F0449"/>
    <w:rsid w:val="005F5E51"/>
    <w:rsid w:val="0060471A"/>
    <w:rsid w:val="0061490E"/>
    <w:rsid w:val="00615CD7"/>
    <w:rsid w:val="00623CFA"/>
    <w:rsid w:val="006279C7"/>
    <w:rsid w:val="00632D2C"/>
    <w:rsid w:val="00646E38"/>
    <w:rsid w:val="00655D04"/>
    <w:rsid w:val="00663812"/>
    <w:rsid w:val="006644C5"/>
    <w:rsid w:val="00670E04"/>
    <w:rsid w:val="00686C5F"/>
    <w:rsid w:val="00693E3B"/>
    <w:rsid w:val="00694C54"/>
    <w:rsid w:val="00695D53"/>
    <w:rsid w:val="006972B3"/>
    <w:rsid w:val="006A2E78"/>
    <w:rsid w:val="006B030D"/>
    <w:rsid w:val="006C02E0"/>
    <w:rsid w:val="006C3D81"/>
    <w:rsid w:val="006C6037"/>
    <w:rsid w:val="006E6C33"/>
    <w:rsid w:val="006F1B76"/>
    <w:rsid w:val="0070128B"/>
    <w:rsid w:val="0071018F"/>
    <w:rsid w:val="007114C5"/>
    <w:rsid w:val="0072050D"/>
    <w:rsid w:val="007220F3"/>
    <w:rsid w:val="00723956"/>
    <w:rsid w:val="00723AF9"/>
    <w:rsid w:val="00754169"/>
    <w:rsid w:val="00757DBD"/>
    <w:rsid w:val="007734ED"/>
    <w:rsid w:val="00776B23"/>
    <w:rsid w:val="007821D3"/>
    <w:rsid w:val="00793599"/>
    <w:rsid w:val="007A132A"/>
    <w:rsid w:val="007A35B5"/>
    <w:rsid w:val="007B2FD4"/>
    <w:rsid w:val="007B486B"/>
    <w:rsid w:val="007B6410"/>
    <w:rsid w:val="007B65E4"/>
    <w:rsid w:val="007E0823"/>
    <w:rsid w:val="007E0C9A"/>
    <w:rsid w:val="007F33E6"/>
    <w:rsid w:val="007F5D19"/>
    <w:rsid w:val="00805CF9"/>
    <w:rsid w:val="0080720E"/>
    <w:rsid w:val="00807375"/>
    <w:rsid w:val="00807B75"/>
    <w:rsid w:val="00811DD6"/>
    <w:rsid w:val="00816B36"/>
    <w:rsid w:val="008239C4"/>
    <w:rsid w:val="008272F5"/>
    <w:rsid w:val="00832EA6"/>
    <w:rsid w:val="00834235"/>
    <w:rsid w:val="008454CF"/>
    <w:rsid w:val="0084668A"/>
    <w:rsid w:val="008643BD"/>
    <w:rsid w:val="00870991"/>
    <w:rsid w:val="00876B1F"/>
    <w:rsid w:val="008775BA"/>
    <w:rsid w:val="00887204"/>
    <w:rsid w:val="00891956"/>
    <w:rsid w:val="008934A7"/>
    <w:rsid w:val="008937BC"/>
    <w:rsid w:val="00893A53"/>
    <w:rsid w:val="0089470F"/>
    <w:rsid w:val="008C01DA"/>
    <w:rsid w:val="008C12FB"/>
    <w:rsid w:val="008C1F32"/>
    <w:rsid w:val="008C5073"/>
    <w:rsid w:val="008E0F2B"/>
    <w:rsid w:val="008E1949"/>
    <w:rsid w:val="008F55D6"/>
    <w:rsid w:val="008F7C20"/>
    <w:rsid w:val="00903905"/>
    <w:rsid w:val="00904766"/>
    <w:rsid w:val="00917E91"/>
    <w:rsid w:val="00930D65"/>
    <w:rsid w:val="00944C2F"/>
    <w:rsid w:val="009530E7"/>
    <w:rsid w:val="00953667"/>
    <w:rsid w:val="00971C01"/>
    <w:rsid w:val="00975681"/>
    <w:rsid w:val="009821E8"/>
    <w:rsid w:val="009830CF"/>
    <w:rsid w:val="0099366C"/>
    <w:rsid w:val="00994A1F"/>
    <w:rsid w:val="00994F2D"/>
    <w:rsid w:val="00995345"/>
    <w:rsid w:val="00996F3B"/>
    <w:rsid w:val="009A14B4"/>
    <w:rsid w:val="009A1648"/>
    <w:rsid w:val="009A2A16"/>
    <w:rsid w:val="009A4908"/>
    <w:rsid w:val="009A619A"/>
    <w:rsid w:val="009B4B61"/>
    <w:rsid w:val="009C45A6"/>
    <w:rsid w:val="009D1A57"/>
    <w:rsid w:val="009D6706"/>
    <w:rsid w:val="009F4E6E"/>
    <w:rsid w:val="009F6DC3"/>
    <w:rsid w:val="00A03D92"/>
    <w:rsid w:val="00A0529D"/>
    <w:rsid w:val="00A14933"/>
    <w:rsid w:val="00A214A5"/>
    <w:rsid w:val="00A2696B"/>
    <w:rsid w:val="00A27FDC"/>
    <w:rsid w:val="00A417EF"/>
    <w:rsid w:val="00A45BED"/>
    <w:rsid w:val="00A54AF3"/>
    <w:rsid w:val="00A55662"/>
    <w:rsid w:val="00A57CAA"/>
    <w:rsid w:val="00A724DC"/>
    <w:rsid w:val="00A75879"/>
    <w:rsid w:val="00A7770E"/>
    <w:rsid w:val="00A81E8D"/>
    <w:rsid w:val="00A91D7A"/>
    <w:rsid w:val="00A92143"/>
    <w:rsid w:val="00AA19A7"/>
    <w:rsid w:val="00AA2E24"/>
    <w:rsid w:val="00AB4A00"/>
    <w:rsid w:val="00AB77F2"/>
    <w:rsid w:val="00AC2021"/>
    <w:rsid w:val="00AC49AA"/>
    <w:rsid w:val="00AE5BF4"/>
    <w:rsid w:val="00AE6AF4"/>
    <w:rsid w:val="00AE6BBC"/>
    <w:rsid w:val="00AF1C07"/>
    <w:rsid w:val="00AF2E90"/>
    <w:rsid w:val="00B0666C"/>
    <w:rsid w:val="00B1073F"/>
    <w:rsid w:val="00B15729"/>
    <w:rsid w:val="00B20495"/>
    <w:rsid w:val="00B234B1"/>
    <w:rsid w:val="00B42197"/>
    <w:rsid w:val="00B4349B"/>
    <w:rsid w:val="00B43DD1"/>
    <w:rsid w:val="00B44B5D"/>
    <w:rsid w:val="00B473EE"/>
    <w:rsid w:val="00B57724"/>
    <w:rsid w:val="00B57D4C"/>
    <w:rsid w:val="00B647DF"/>
    <w:rsid w:val="00B666D2"/>
    <w:rsid w:val="00B7166E"/>
    <w:rsid w:val="00B774F4"/>
    <w:rsid w:val="00B80DB4"/>
    <w:rsid w:val="00B81383"/>
    <w:rsid w:val="00B818FA"/>
    <w:rsid w:val="00B83A04"/>
    <w:rsid w:val="00B85702"/>
    <w:rsid w:val="00B95303"/>
    <w:rsid w:val="00B973AC"/>
    <w:rsid w:val="00BA529A"/>
    <w:rsid w:val="00BB7CB1"/>
    <w:rsid w:val="00BC616E"/>
    <w:rsid w:val="00BE161E"/>
    <w:rsid w:val="00BE4C0A"/>
    <w:rsid w:val="00BF78BE"/>
    <w:rsid w:val="00C071BE"/>
    <w:rsid w:val="00C112BD"/>
    <w:rsid w:val="00C153F1"/>
    <w:rsid w:val="00C20889"/>
    <w:rsid w:val="00C35BA3"/>
    <w:rsid w:val="00C45A29"/>
    <w:rsid w:val="00C55D01"/>
    <w:rsid w:val="00C6591E"/>
    <w:rsid w:val="00C6720E"/>
    <w:rsid w:val="00C70095"/>
    <w:rsid w:val="00C722CE"/>
    <w:rsid w:val="00C7750C"/>
    <w:rsid w:val="00C93E7A"/>
    <w:rsid w:val="00CA08E0"/>
    <w:rsid w:val="00CA5FBE"/>
    <w:rsid w:val="00CB1DB7"/>
    <w:rsid w:val="00CC0E99"/>
    <w:rsid w:val="00CC1ACC"/>
    <w:rsid w:val="00CC5206"/>
    <w:rsid w:val="00CE0B13"/>
    <w:rsid w:val="00CF04E2"/>
    <w:rsid w:val="00CF3FDA"/>
    <w:rsid w:val="00CF68E9"/>
    <w:rsid w:val="00CF6E1D"/>
    <w:rsid w:val="00CF752B"/>
    <w:rsid w:val="00D01176"/>
    <w:rsid w:val="00D03A66"/>
    <w:rsid w:val="00D14A0C"/>
    <w:rsid w:val="00D16141"/>
    <w:rsid w:val="00D33EEC"/>
    <w:rsid w:val="00D34053"/>
    <w:rsid w:val="00D34FFB"/>
    <w:rsid w:val="00D3579F"/>
    <w:rsid w:val="00D40F4F"/>
    <w:rsid w:val="00D411A9"/>
    <w:rsid w:val="00D4719E"/>
    <w:rsid w:val="00D54FE2"/>
    <w:rsid w:val="00D605D1"/>
    <w:rsid w:val="00D67B48"/>
    <w:rsid w:val="00D81BBE"/>
    <w:rsid w:val="00D85423"/>
    <w:rsid w:val="00D926C9"/>
    <w:rsid w:val="00D927E1"/>
    <w:rsid w:val="00D92B4F"/>
    <w:rsid w:val="00D92C40"/>
    <w:rsid w:val="00D95900"/>
    <w:rsid w:val="00DA2918"/>
    <w:rsid w:val="00DA5DC8"/>
    <w:rsid w:val="00DA6E74"/>
    <w:rsid w:val="00DB0EAE"/>
    <w:rsid w:val="00DB6863"/>
    <w:rsid w:val="00DB6C76"/>
    <w:rsid w:val="00DB7D1F"/>
    <w:rsid w:val="00DB7FD7"/>
    <w:rsid w:val="00DC5540"/>
    <w:rsid w:val="00DD02E2"/>
    <w:rsid w:val="00DD0B55"/>
    <w:rsid w:val="00DE7745"/>
    <w:rsid w:val="00DF025E"/>
    <w:rsid w:val="00DF1C5F"/>
    <w:rsid w:val="00DF7ADC"/>
    <w:rsid w:val="00DF7DFE"/>
    <w:rsid w:val="00E04666"/>
    <w:rsid w:val="00E1287A"/>
    <w:rsid w:val="00E12DFA"/>
    <w:rsid w:val="00E31EA5"/>
    <w:rsid w:val="00E3250D"/>
    <w:rsid w:val="00E414BE"/>
    <w:rsid w:val="00E41A37"/>
    <w:rsid w:val="00E42D83"/>
    <w:rsid w:val="00E47925"/>
    <w:rsid w:val="00E52F5B"/>
    <w:rsid w:val="00E63B08"/>
    <w:rsid w:val="00E72BF4"/>
    <w:rsid w:val="00E82AE7"/>
    <w:rsid w:val="00E84173"/>
    <w:rsid w:val="00E85643"/>
    <w:rsid w:val="00E86C03"/>
    <w:rsid w:val="00E9000F"/>
    <w:rsid w:val="00E93961"/>
    <w:rsid w:val="00E95A51"/>
    <w:rsid w:val="00EA37F3"/>
    <w:rsid w:val="00EB05D1"/>
    <w:rsid w:val="00EB692F"/>
    <w:rsid w:val="00EC65BE"/>
    <w:rsid w:val="00ED197F"/>
    <w:rsid w:val="00EE5244"/>
    <w:rsid w:val="00EE5A21"/>
    <w:rsid w:val="00EF2C8A"/>
    <w:rsid w:val="00EF74C4"/>
    <w:rsid w:val="00F04539"/>
    <w:rsid w:val="00F04EBC"/>
    <w:rsid w:val="00F0582A"/>
    <w:rsid w:val="00F118CB"/>
    <w:rsid w:val="00F16D00"/>
    <w:rsid w:val="00F30B44"/>
    <w:rsid w:val="00F356F7"/>
    <w:rsid w:val="00F45FF1"/>
    <w:rsid w:val="00F67048"/>
    <w:rsid w:val="00F701DE"/>
    <w:rsid w:val="00F7048F"/>
    <w:rsid w:val="00F85FAF"/>
    <w:rsid w:val="00F875AC"/>
    <w:rsid w:val="00F8791F"/>
    <w:rsid w:val="00F91754"/>
    <w:rsid w:val="00FA1136"/>
    <w:rsid w:val="00FA398E"/>
    <w:rsid w:val="00FB3348"/>
    <w:rsid w:val="00FC18D4"/>
    <w:rsid w:val="00FC1BE6"/>
    <w:rsid w:val="00FD539C"/>
    <w:rsid w:val="00FE1151"/>
    <w:rsid w:val="00FE2882"/>
    <w:rsid w:val="00FE72A2"/>
    <w:rsid w:val="00FF0131"/>
    <w:rsid w:val="00FF3291"/>
    <w:rsid w:val="012C9664"/>
    <w:rsid w:val="023D2F2A"/>
    <w:rsid w:val="034EA82E"/>
    <w:rsid w:val="03CD4043"/>
    <w:rsid w:val="049223D9"/>
    <w:rsid w:val="04E29712"/>
    <w:rsid w:val="04EB46B5"/>
    <w:rsid w:val="05A36D43"/>
    <w:rsid w:val="05A7255F"/>
    <w:rsid w:val="05EE4C41"/>
    <w:rsid w:val="05F54473"/>
    <w:rsid w:val="0629B77B"/>
    <w:rsid w:val="069026E9"/>
    <w:rsid w:val="0731E70B"/>
    <w:rsid w:val="0755646B"/>
    <w:rsid w:val="086CD694"/>
    <w:rsid w:val="08EA9B45"/>
    <w:rsid w:val="092AFA09"/>
    <w:rsid w:val="09323A44"/>
    <w:rsid w:val="0A5BB18D"/>
    <w:rsid w:val="0AB204B3"/>
    <w:rsid w:val="0B461B9C"/>
    <w:rsid w:val="0BF90AED"/>
    <w:rsid w:val="0C668B4A"/>
    <w:rsid w:val="0D831AA5"/>
    <w:rsid w:val="0D8FB29E"/>
    <w:rsid w:val="0D92C0DD"/>
    <w:rsid w:val="0E350539"/>
    <w:rsid w:val="0E5A3EFE"/>
    <w:rsid w:val="1026D61F"/>
    <w:rsid w:val="102C94D6"/>
    <w:rsid w:val="10F717BF"/>
    <w:rsid w:val="113C500A"/>
    <w:rsid w:val="11734F0B"/>
    <w:rsid w:val="11F8A4C4"/>
    <w:rsid w:val="121F1691"/>
    <w:rsid w:val="13EFF99C"/>
    <w:rsid w:val="1530C5E1"/>
    <w:rsid w:val="154A5D7D"/>
    <w:rsid w:val="165BA888"/>
    <w:rsid w:val="16A42C47"/>
    <w:rsid w:val="16A8636B"/>
    <w:rsid w:val="17698FF7"/>
    <w:rsid w:val="17C87891"/>
    <w:rsid w:val="18D34E91"/>
    <w:rsid w:val="199D2F0E"/>
    <w:rsid w:val="19B8BEE8"/>
    <w:rsid w:val="19F8E5E2"/>
    <w:rsid w:val="1AEE1433"/>
    <w:rsid w:val="1CD01951"/>
    <w:rsid w:val="1DECCED9"/>
    <w:rsid w:val="1E0B9079"/>
    <w:rsid w:val="1E12B3B6"/>
    <w:rsid w:val="1E76C74F"/>
    <w:rsid w:val="1FBBF951"/>
    <w:rsid w:val="202BF067"/>
    <w:rsid w:val="207387B6"/>
    <w:rsid w:val="20960647"/>
    <w:rsid w:val="20B3003F"/>
    <w:rsid w:val="213AD476"/>
    <w:rsid w:val="21543A3C"/>
    <w:rsid w:val="22955CB1"/>
    <w:rsid w:val="22D0D46E"/>
    <w:rsid w:val="22DF019C"/>
    <w:rsid w:val="23F40C48"/>
    <w:rsid w:val="23FB4183"/>
    <w:rsid w:val="2455CC55"/>
    <w:rsid w:val="246C8C7E"/>
    <w:rsid w:val="24B873D9"/>
    <w:rsid w:val="24F35233"/>
    <w:rsid w:val="2568E07E"/>
    <w:rsid w:val="2627AB5F"/>
    <w:rsid w:val="27787815"/>
    <w:rsid w:val="27B272BF"/>
    <w:rsid w:val="28DAEDE9"/>
    <w:rsid w:val="29A8B8B8"/>
    <w:rsid w:val="29D0A91A"/>
    <w:rsid w:val="2A84B1D7"/>
    <w:rsid w:val="2AA6A739"/>
    <w:rsid w:val="2B218E3F"/>
    <w:rsid w:val="2BBCBAA9"/>
    <w:rsid w:val="2BF1D3D2"/>
    <w:rsid w:val="2C31DD2B"/>
    <w:rsid w:val="2C556730"/>
    <w:rsid w:val="2DAFE80B"/>
    <w:rsid w:val="2DCE7088"/>
    <w:rsid w:val="2DCEA9AB"/>
    <w:rsid w:val="2E2048E5"/>
    <w:rsid w:val="2E5307E3"/>
    <w:rsid w:val="2E6A3802"/>
    <w:rsid w:val="3086418C"/>
    <w:rsid w:val="317495E3"/>
    <w:rsid w:val="32195BE0"/>
    <w:rsid w:val="32D6300F"/>
    <w:rsid w:val="33127BA8"/>
    <w:rsid w:val="33257CE7"/>
    <w:rsid w:val="340E5DF7"/>
    <w:rsid w:val="34B4DA8B"/>
    <w:rsid w:val="34CFAB9E"/>
    <w:rsid w:val="35076703"/>
    <w:rsid w:val="350FC5B0"/>
    <w:rsid w:val="35239C62"/>
    <w:rsid w:val="356A068D"/>
    <w:rsid w:val="360E41F1"/>
    <w:rsid w:val="3764C0C2"/>
    <w:rsid w:val="395BD84F"/>
    <w:rsid w:val="3A051F45"/>
    <w:rsid w:val="3A66716D"/>
    <w:rsid w:val="3AF61FB1"/>
    <w:rsid w:val="3B55084B"/>
    <w:rsid w:val="3B5D27D7"/>
    <w:rsid w:val="3BBD0C60"/>
    <w:rsid w:val="3C655737"/>
    <w:rsid w:val="3CCE576B"/>
    <w:rsid w:val="3CDEA4F8"/>
    <w:rsid w:val="3CF9E628"/>
    <w:rsid w:val="3D89A381"/>
    <w:rsid w:val="3DA4C41C"/>
    <w:rsid w:val="3F02FAB7"/>
    <w:rsid w:val="3F0F0F07"/>
    <w:rsid w:val="3F3BA7E2"/>
    <w:rsid w:val="4005F82D"/>
    <w:rsid w:val="40B87BDC"/>
    <w:rsid w:val="40B9F9F1"/>
    <w:rsid w:val="40D1FFFC"/>
    <w:rsid w:val="40DC5254"/>
    <w:rsid w:val="41704318"/>
    <w:rsid w:val="42809204"/>
    <w:rsid w:val="42AD2ADF"/>
    <w:rsid w:val="436B6B52"/>
    <w:rsid w:val="43839790"/>
    <w:rsid w:val="44535A5B"/>
    <w:rsid w:val="4466CC10"/>
    <w:rsid w:val="44924744"/>
    <w:rsid w:val="44ADD684"/>
    <w:rsid w:val="451F67F1"/>
    <w:rsid w:val="457F4CAA"/>
    <w:rsid w:val="45A6985F"/>
    <w:rsid w:val="46050891"/>
    <w:rsid w:val="4649FF6A"/>
    <w:rsid w:val="469AECB8"/>
    <w:rsid w:val="46D2B9AF"/>
    <w:rsid w:val="46F616AC"/>
    <w:rsid w:val="4715DB99"/>
    <w:rsid w:val="473E9A6B"/>
    <w:rsid w:val="47530708"/>
    <w:rsid w:val="4788BEA4"/>
    <w:rsid w:val="49144D07"/>
    <w:rsid w:val="49154926"/>
    <w:rsid w:val="4992EAB2"/>
    <w:rsid w:val="49ABAC7E"/>
    <w:rsid w:val="4A43A1FA"/>
    <w:rsid w:val="4A65BF0C"/>
    <w:rsid w:val="4B0E09E3"/>
    <w:rsid w:val="4B548794"/>
    <w:rsid w:val="4B9A8777"/>
    <w:rsid w:val="4C048842"/>
    <w:rsid w:val="4C4BEDC9"/>
    <w:rsid w:val="4C5CF6CA"/>
    <w:rsid w:val="4CE4B89E"/>
    <w:rsid w:val="4D713632"/>
    <w:rsid w:val="4D96ABD0"/>
    <w:rsid w:val="4EE3BB0E"/>
    <w:rsid w:val="4F740E89"/>
    <w:rsid w:val="4F792958"/>
    <w:rsid w:val="5006F0A4"/>
    <w:rsid w:val="5094D996"/>
    <w:rsid w:val="50CF48B1"/>
    <w:rsid w:val="50F4BE4F"/>
    <w:rsid w:val="50FC9839"/>
    <w:rsid w:val="510439D7"/>
    <w:rsid w:val="511DB1DF"/>
    <w:rsid w:val="53796FC0"/>
    <w:rsid w:val="54561106"/>
    <w:rsid w:val="546CA21E"/>
    <w:rsid w:val="547C754C"/>
    <w:rsid w:val="54A5C8A2"/>
    <w:rsid w:val="55BE17D8"/>
    <w:rsid w:val="55EDA510"/>
    <w:rsid w:val="55FEAE11"/>
    <w:rsid w:val="574D9AF8"/>
    <w:rsid w:val="574F9336"/>
    <w:rsid w:val="57D96DEE"/>
    <w:rsid w:val="57D98BAC"/>
    <w:rsid w:val="57F07D67"/>
    <w:rsid w:val="58BE15A4"/>
    <w:rsid w:val="58C2F99C"/>
    <w:rsid w:val="58C75698"/>
    <w:rsid w:val="59FAB664"/>
    <w:rsid w:val="5AABAD77"/>
    <w:rsid w:val="5B4EA970"/>
    <w:rsid w:val="5BCE0183"/>
    <w:rsid w:val="5C06E79F"/>
    <w:rsid w:val="5C3F9DCB"/>
    <w:rsid w:val="5C45859A"/>
    <w:rsid w:val="5D354B83"/>
    <w:rsid w:val="5E1C3455"/>
    <w:rsid w:val="5E6917CF"/>
    <w:rsid w:val="5F825060"/>
    <w:rsid w:val="6055FA8A"/>
    <w:rsid w:val="60884A49"/>
    <w:rsid w:val="60C6E844"/>
    <w:rsid w:val="612C673B"/>
    <w:rsid w:val="61F353EA"/>
    <w:rsid w:val="62743308"/>
    <w:rsid w:val="637403B0"/>
    <w:rsid w:val="63ACE9CC"/>
    <w:rsid w:val="6478E4EA"/>
    <w:rsid w:val="64AFEF58"/>
    <w:rsid w:val="64C1F478"/>
    <w:rsid w:val="6576DC07"/>
    <w:rsid w:val="66211F1C"/>
    <w:rsid w:val="66A8B015"/>
    <w:rsid w:val="66CE25B3"/>
    <w:rsid w:val="66E48A8E"/>
    <w:rsid w:val="671B092D"/>
    <w:rsid w:val="6873CE32"/>
    <w:rsid w:val="6A4A6A67"/>
    <w:rsid w:val="6A703259"/>
    <w:rsid w:val="6BA292F5"/>
    <w:rsid w:val="6D68C58F"/>
    <w:rsid w:val="6DBC2F3C"/>
    <w:rsid w:val="6DE8372C"/>
    <w:rsid w:val="6EAE96FB"/>
    <w:rsid w:val="6F1620C7"/>
    <w:rsid w:val="6F883E7C"/>
    <w:rsid w:val="7022D588"/>
    <w:rsid w:val="7027C6BD"/>
    <w:rsid w:val="70955298"/>
    <w:rsid w:val="71B1C5B0"/>
    <w:rsid w:val="72FB1A38"/>
    <w:rsid w:val="73B86C0F"/>
    <w:rsid w:val="74046E18"/>
    <w:rsid w:val="74505573"/>
    <w:rsid w:val="747820AE"/>
    <w:rsid w:val="74F56E84"/>
    <w:rsid w:val="752A4509"/>
    <w:rsid w:val="752E67FD"/>
    <w:rsid w:val="753ECD89"/>
    <w:rsid w:val="7645F93E"/>
    <w:rsid w:val="767A0EC6"/>
    <w:rsid w:val="77DA04AE"/>
    <w:rsid w:val="788FC97F"/>
    <w:rsid w:val="78C2A698"/>
    <w:rsid w:val="79AFB74A"/>
    <w:rsid w:val="7B2E191D"/>
    <w:rsid w:val="7B5C90AC"/>
    <w:rsid w:val="7B5E1D80"/>
    <w:rsid w:val="7B79A985"/>
    <w:rsid w:val="7B9E6204"/>
    <w:rsid w:val="7BDB3705"/>
    <w:rsid w:val="7BDF08DF"/>
    <w:rsid w:val="7DCFC9DD"/>
    <w:rsid w:val="7DD6F5FC"/>
    <w:rsid w:val="7DE08C6D"/>
    <w:rsid w:val="7E559373"/>
    <w:rsid w:val="7E83286D"/>
    <w:rsid w:val="7EC51DE6"/>
    <w:rsid w:val="7F478FFE"/>
    <w:rsid w:val="7FDBFB18"/>
  </w:rsids>
  <m:mathPr>
    <m:mathFont m:val="Cambria Math"/>
    <m:brkBin m:val="before"/>
    <m:brkBinSub m:val="--"/>
    <m:smallFrac m:val="0"/>
    <m:dispDef/>
    <m:lMargin m:val="0"/>
    <m:rMargin m:val="0"/>
    <m:defJc m:val="centerGroup"/>
    <m:wrapIndent m:val="1440"/>
    <m:intLim m:val="subSup"/>
    <m:naryLim m:val="undOvr"/>
  </m:mathPr>
  <w:themeFontLang w:val="nl-NL"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05F1CF"/>
  <w15:chartTrackingRefBased/>
  <w15:docId w15:val="{D6D2B9CF-47DB-4966-A3C4-5454F209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42"/>
    <w:rPr>
      <w:sz w:val="18"/>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character" w:styleId="CommentReference">
    <w:name w:val="annotation reference"/>
    <w:basedOn w:val="DefaultParagraphFont"/>
    <w:uiPriority w:val="99"/>
    <w:semiHidden/>
    <w:unhideWhenUsed/>
    <w:rsid w:val="00326E23"/>
    <w:rPr>
      <w:sz w:val="16"/>
      <w:szCs w:val="16"/>
    </w:rPr>
  </w:style>
  <w:style w:type="paragraph" w:styleId="CommentText">
    <w:name w:val="annotation text"/>
    <w:basedOn w:val="Normal"/>
    <w:link w:val="CommentTextChar"/>
    <w:uiPriority w:val="99"/>
    <w:unhideWhenUsed/>
    <w:rsid w:val="00326E23"/>
    <w:pPr>
      <w:spacing w:line="240" w:lineRule="auto"/>
    </w:pPr>
    <w:rPr>
      <w:sz w:val="20"/>
      <w:szCs w:val="20"/>
    </w:rPr>
  </w:style>
  <w:style w:type="character" w:customStyle="1" w:styleId="CommentTextChar">
    <w:name w:val="Comment Text Char"/>
    <w:basedOn w:val="DefaultParagraphFont"/>
    <w:link w:val="CommentText"/>
    <w:uiPriority w:val="99"/>
    <w:rsid w:val="00326E23"/>
    <w:rPr>
      <w:sz w:val="20"/>
      <w:szCs w:val="20"/>
    </w:rPr>
  </w:style>
  <w:style w:type="paragraph" w:styleId="CommentSubject">
    <w:name w:val="annotation subject"/>
    <w:basedOn w:val="CommentText"/>
    <w:next w:val="CommentText"/>
    <w:link w:val="CommentSubjectChar"/>
    <w:uiPriority w:val="99"/>
    <w:semiHidden/>
    <w:unhideWhenUsed/>
    <w:rsid w:val="00326E23"/>
    <w:rPr>
      <w:b/>
      <w:bCs/>
    </w:rPr>
  </w:style>
  <w:style w:type="character" w:customStyle="1" w:styleId="CommentSubjectChar">
    <w:name w:val="Comment Subject Char"/>
    <w:basedOn w:val="CommentTextChar"/>
    <w:link w:val="CommentSubject"/>
    <w:uiPriority w:val="99"/>
    <w:semiHidden/>
    <w:rsid w:val="00326E23"/>
    <w:rPr>
      <w:b/>
      <w:bCs/>
      <w:sz w:val="20"/>
      <w:szCs w:val="20"/>
    </w:rPr>
  </w:style>
  <w:style w:type="paragraph" w:styleId="BalloonText">
    <w:name w:val="Balloon Text"/>
    <w:basedOn w:val="Normal"/>
    <w:link w:val="BalloonTextChar"/>
    <w:uiPriority w:val="99"/>
    <w:semiHidden/>
    <w:unhideWhenUsed/>
    <w:rsid w:val="00326E23"/>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26E23"/>
    <w:rPr>
      <w:rFonts w:ascii="Times New Roman" w:hAnsi="Times New Roman" w:cs="Times New Roman"/>
      <w:sz w:val="18"/>
      <w:szCs w:val="18"/>
    </w:rPr>
  </w:style>
  <w:style w:type="paragraph" w:styleId="NormalWeb">
    <w:name w:val="Normal (Web)"/>
    <w:basedOn w:val="Normal"/>
    <w:uiPriority w:val="99"/>
    <w:semiHidden/>
    <w:unhideWhenUsed/>
    <w:rsid w:val="00723A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16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141"/>
    <w:rPr>
      <w:sz w:val="18"/>
    </w:rPr>
  </w:style>
  <w:style w:type="paragraph" w:styleId="Footer">
    <w:name w:val="footer"/>
    <w:basedOn w:val="Normal"/>
    <w:link w:val="FooterChar"/>
    <w:uiPriority w:val="99"/>
    <w:unhideWhenUsed/>
    <w:rsid w:val="00D16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141"/>
    <w:rPr>
      <w:sz w:val="18"/>
    </w:rPr>
  </w:style>
  <w:style w:type="paragraph" w:styleId="Revision">
    <w:name w:val="Revision"/>
    <w:hidden/>
    <w:uiPriority w:val="99"/>
    <w:semiHidden/>
    <w:rsid w:val="00A14933"/>
    <w:pPr>
      <w:spacing w:after="0" w:line="240" w:lineRule="auto"/>
    </w:pPr>
    <w:rPr>
      <w:sz w:val="18"/>
    </w:rPr>
  </w:style>
  <w:style w:type="paragraph" w:styleId="NoSpacing">
    <w:name w:val="No Spacing"/>
    <w:uiPriority w:val="1"/>
    <w:qFormat/>
    <w:rsid w:val="002C6E70"/>
    <w:pPr>
      <w:spacing w:after="0" w:line="240" w:lineRule="auto"/>
    </w:pPr>
    <w:rPr>
      <w:sz w:val="18"/>
    </w:rPr>
  </w:style>
  <w:style w:type="paragraph" w:styleId="TOCHeading">
    <w:name w:val="TOC Heading"/>
    <w:basedOn w:val="Heading1"/>
    <w:next w:val="Normal"/>
    <w:uiPriority w:val="39"/>
    <w:unhideWhenUsed/>
    <w:qFormat/>
    <w:rsid w:val="00807375"/>
    <w:pPr>
      <w:keepLines/>
      <w:numPr>
        <w:numId w:val="0"/>
      </w:numPr>
      <w:tabs>
        <w:tab w:val="clear" w:pos="680"/>
        <w:tab w:val="clear" w:pos="7371"/>
      </w:tabs>
      <w:spacing w:before="240" w:after="0" w:line="259" w:lineRule="auto"/>
      <w:outlineLvl w:val="9"/>
    </w:pPr>
    <w:rPr>
      <w:rFonts w:eastAsiaTheme="majorEastAsia" w:cstheme="majorBidi"/>
      <w:b w:val="0"/>
      <w:color w:val="365F91" w:themeColor="accent1" w:themeShade="BF"/>
      <w:kern w:val="0"/>
      <w:sz w:val="32"/>
      <w:szCs w:val="32"/>
    </w:rPr>
  </w:style>
  <w:style w:type="paragraph" w:styleId="TOC1">
    <w:name w:val="toc 1"/>
    <w:basedOn w:val="Normal"/>
    <w:next w:val="Normal"/>
    <w:autoRedefine/>
    <w:uiPriority w:val="39"/>
    <w:unhideWhenUsed/>
    <w:rsid w:val="00807375"/>
    <w:pPr>
      <w:spacing w:after="100"/>
    </w:pPr>
  </w:style>
  <w:style w:type="paragraph" w:styleId="TOC2">
    <w:name w:val="toc 2"/>
    <w:basedOn w:val="Normal"/>
    <w:next w:val="Normal"/>
    <w:autoRedefine/>
    <w:uiPriority w:val="39"/>
    <w:unhideWhenUsed/>
    <w:rsid w:val="00807375"/>
    <w:pPr>
      <w:spacing w:after="100"/>
      <w:ind w:left="180"/>
    </w:pPr>
  </w:style>
  <w:style w:type="character" w:styleId="Hyperlink">
    <w:name w:val="Hyperlink"/>
    <w:basedOn w:val="DefaultParagraphFont"/>
    <w:uiPriority w:val="99"/>
    <w:unhideWhenUsed/>
    <w:rsid w:val="00807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A6EC4-9641-4A6B-8241-945C645E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4881</Words>
  <Characters>27827</Characters>
  <Application>Microsoft Office Word</Application>
  <DocSecurity>4</DocSecurity>
  <Lines>231</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Wijsman, L.A. (Lindy)</dc:creator>
  <cp:keywords/>
  <dc:description/>
  <cp:lastModifiedBy>Geesink, A.M. (Anne)</cp:lastModifiedBy>
  <cp:revision>2</cp:revision>
  <dcterms:created xsi:type="dcterms:W3CDTF">2021-10-27T12:46:00Z</dcterms:created>
  <dcterms:modified xsi:type="dcterms:W3CDTF">2021-10-27T12:46:00Z</dcterms:modified>
</cp:coreProperties>
</file>